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91" w:rsidRPr="00065623" w:rsidRDefault="005E3C56" w:rsidP="00065623">
      <w:pPr>
        <w:jc w:val="center"/>
        <w:rPr>
          <w:rFonts w:ascii="Arial" w:hAnsi="Arial" w:cs="Arial"/>
          <w:b/>
          <w:i/>
          <w:szCs w:val="24"/>
          <w:highlight w:val="yellow"/>
        </w:rPr>
      </w:pPr>
      <w:r>
        <w:rPr>
          <w:rFonts w:ascii="Arial" w:hAnsi="Arial" w:cs="Arial"/>
          <w:b/>
          <w:noProof/>
          <w:color w:val="000080"/>
          <w:sz w:val="28"/>
          <w:szCs w:val="28"/>
        </w:rPr>
        <w:drawing>
          <wp:inline distT="0" distB="0" distL="0" distR="0">
            <wp:extent cx="2628900" cy="10763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0C1A91" w:rsidRDefault="000C1A91" w:rsidP="00065623">
      <w:pPr>
        <w:spacing w:line="360" w:lineRule="auto"/>
        <w:jc w:val="center"/>
        <w:rPr>
          <w:rFonts w:ascii="Arial" w:hAnsi="Arial" w:cs="Arial"/>
          <w:b/>
          <w:color w:val="000080"/>
          <w:sz w:val="28"/>
          <w:szCs w:val="28"/>
        </w:rPr>
      </w:pPr>
    </w:p>
    <w:p w:rsidR="000C1A91" w:rsidRPr="00F531D2" w:rsidRDefault="000C1A91" w:rsidP="00065623">
      <w:pPr>
        <w:tabs>
          <w:tab w:val="left" w:pos="4320"/>
        </w:tabs>
        <w:spacing w:before="120" w:line="360" w:lineRule="auto"/>
        <w:jc w:val="center"/>
        <w:rPr>
          <w:rFonts w:ascii="Arial" w:hAnsi="Arial" w:cs="Arial"/>
          <w:b/>
          <w:color w:val="000080"/>
          <w:sz w:val="28"/>
          <w:szCs w:val="28"/>
        </w:rPr>
      </w:pPr>
      <w:r>
        <w:rPr>
          <w:rFonts w:ascii="Arial" w:hAnsi="Arial" w:cs="Arial"/>
          <w:b/>
          <w:bCs/>
          <w:color w:val="000080"/>
          <w:sz w:val="36"/>
          <w:szCs w:val="36"/>
        </w:rPr>
        <w:t>Public Summary Document</w:t>
      </w:r>
    </w:p>
    <w:p w:rsidR="000C1A91" w:rsidRPr="00BB418D" w:rsidRDefault="000C1A91" w:rsidP="00065623">
      <w:pPr>
        <w:tabs>
          <w:tab w:val="left" w:pos="4320"/>
        </w:tabs>
        <w:spacing w:before="120" w:line="360" w:lineRule="auto"/>
        <w:jc w:val="center"/>
        <w:rPr>
          <w:rFonts w:ascii="Arial" w:hAnsi="Arial" w:cs="Arial"/>
          <w:b/>
          <w:i/>
          <w:color w:val="000080"/>
          <w:sz w:val="28"/>
          <w:szCs w:val="28"/>
        </w:rPr>
      </w:pPr>
      <w:r w:rsidRPr="00BB418D">
        <w:rPr>
          <w:rFonts w:ascii="Arial" w:hAnsi="Arial" w:cs="Arial"/>
          <w:b/>
          <w:i/>
          <w:color w:val="000080"/>
          <w:sz w:val="28"/>
          <w:szCs w:val="28"/>
        </w:rPr>
        <w:t>Application</w:t>
      </w:r>
      <w:r>
        <w:rPr>
          <w:rFonts w:ascii="Arial" w:hAnsi="Arial" w:cs="Arial"/>
          <w:b/>
          <w:i/>
          <w:color w:val="000080"/>
          <w:sz w:val="28"/>
          <w:szCs w:val="28"/>
        </w:rPr>
        <w:t xml:space="preserve"> No. 1362.1 - C</w:t>
      </w:r>
      <w:r w:rsidRPr="002F2688">
        <w:rPr>
          <w:rFonts w:ascii="Arial" w:hAnsi="Arial" w:cs="Arial"/>
          <w:b/>
          <w:i/>
          <w:color w:val="000080"/>
          <w:sz w:val="28"/>
          <w:szCs w:val="28"/>
        </w:rPr>
        <w:t xml:space="preserve">etuximab </w:t>
      </w:r>
      <w:r>
        <w:rPr>
          <w:rFonts w:ascii="Arial" w:hAnsi="Arial" w:cs="Arial"/>
          <w:b/>
          <w:i/>
          <w:color w:val="000080"/>
          <w:sz w:val="28"/>
          <w:szCs w:val="28"/>
        </w:rPr>
        <w:t>and K</w:t>
      </w:r>
      <w:r w:rsidRPr="002F2688">
        <w:rPr>
          <w:rFonts w:ascii="Arial" w:hAnsi="Arial" w:cs="Arial"/>
          <w:b/>
          <w:i/>
          <w:color w:val="000080"/>
          <w:sz w:val="28"/>
          <w:szCs w:val="28"/>
        </w:rPr>
        <w:t xml:space="preserve">RAS mutation testing </w:t>
      </w:r>
      <w:r>
        <w:rPr>
          <w:rFonts w:ascii="Arial" w:hAnsi="Arial" w:cs="Arial"/>
          <w:b/>
          <w:i/>
          <w:color w:val="000080"/>
          <w:sz w:val="28"/>
          <w:szCs w:val="28"/>
        </w:rPr>
        <w:t>under MBS 73330</w:t>
      </w:r>
    </w:p>
    <w:p w:rsidR="000C1A91" w:rsidRPr="00BB418D" w:rsidRDefault="000C1A91" w:rsidP="00065623">
      <w:pPr>
        <w:tabs>
          <w:tab w:val="left" w:pos="3600"/>
        </w:tabs>
        <w:ind w:left="3600" w:hanging="3600"/>
        <w:rPr>
          <w:rFonts w:ascii="Arial" w:hAnsi="Arial" w:cs="Arial"/>
          <w:szCs w:val="24"/>
        </w:rPr>
      </w:pPr>
    </w:p>
    <w:p w:rsidR="000C1A91" w:rsidRPr="00BB418D" w:rsidRDefault="000C1A91" w:rsidP="00AF2294">
      <w:pPr>
        <w:tabs>
          <w:tab w:val="left" w:pos="2265"/>
          <w:tab w:val="left" w:pos="3420"/>
          <w:tab w:val="left" w:pos="3600"/>
        </w:tabs>
        <w:rPr>
          <w:rFonts w:ascii="Arial" w:hAnsi="Arial" w:cs="Arial"/>
          <w:b/>
          <w:szCs w:val="24"/>
        </w:rPr>
      </w:pPr>
      <w:r>
        <w:rPr>
          <w:rFonts w:ascii="Arial" w:hAnsi="Arial" w:cs="Arial"/>
          <w:b/>
          <w:szCs w:val="24"/>
        </w:rPr>
        <w:t>Applicant</w:t>
      </w:r>
      <w:r w:rsidRPr="00BB418D">
        <w:rPr>
          <w:rFonts w:ascii="Arial" w:hAnsi="Arial" w:cs="Arial"/>
          <w:b/>
          <w:szCs w:val="24"/>
        </w:rPr>
        <w:t>:</w:t>
      </w:r>
      <w:r w:rsidRPr="00BB418D">
        <w:rPr>
          <w:rFonts w:ascii="Arial" w:hAnsi="Arial" w:cs="Arial"/>
          <w:b/>
          <w:szCs w:val="24"/>
        </w:rPr>
        <w:tab/>
      </w:r>
      <w:r w:rsidRPr="00BB418D">
        <w:rPr>
          <w:rFonts w:ascii="Arial" w:hAnsi="Arial" w:cs="Arial"/>
          <w:b/>
          <w:szCs w:val="24"/>
        </w:rPr>
        <w:tab/>
      </w:r>
      <w:r>
        <w:rPr>
          <w:rFonts w:ascii="Arial" w:hAnsi="Arial" w:cs="Arial"/>
          <w:b/>
          <w:szCs w:val="24"/>
        </w:rPr>
        <w:tab/>
      </w:r>
      <w:r w:rsidRPr="002F2688">
        <w:rPr>
          <w:rFonts w:ascii="Arial" w:hAnsi="Arial" w:cs="Arial"/>
          <w:b/>
          <w:szCs w:val="24"/>
        </w:rPr>
        <w:t xml:space="preserve">Merck </w:t>
      </w:r>
      <w:proofErr w:type="spellStart"/>
      <w:r w:rsidRPr="002F2688">
        <w:rPr>
          <w:rFonts w:ascii="Arial" w:hAnsi="Arial" w:cs="Arial"/>
          <w:b/>
          <w:szCs w:val="24"/>
        </w:rPr>
        <w:t>Serono</w:t>
      </w:r>
      <w:proofErr w:type="spellEnd"/>
      <w:r>
        <w:rPr>
          <w:rFonts w:ascii="Arial" w:hAnsi="Arial" w:cs="Arial"/>
          <w:b/>
          <w:szCs w:val="24"/>
        </w:rPr>
        <w:t xml:space="preserve"> Australia Pty Ltd</w:t>
      </w:r>
    </w:p>
    <w:p w:rsidR="000C1A91" w:rsidRDefault="000C1A91" w:rsidP="00065623">
      <w:pPr>
        <w:rPr>
          <w:szCs w:val="24"/>
        </w:rPr>
      </w:pPr>
    </w:p>
    <w:p w:rsidR="000C1A91" w:rsidRPr="00D90A38" w:rsidRDefault="000C1A91" w:rsidP="00AF2294">
      <w:pPr>
        <w:rPr>
          <w:rFonts w:ascii="Arial" w:hAnsi="Arial" w:cs="Arial"/>
          <w:b/>
          <w:szCs w:val="24"/>
        </w:rPr>
      </w:pPr>
      <w:r w:rsidRPr="00D90A38">
        <w:rPr>
          <w:rFonts w:ascii="Arial" w:hAnsi="Arial" w:cs="Arial"/>
          <w:b/>
          <w:szCs w:val="24"/>
        </w:rPr>
        <w:t>Date</w:t>
      </w:r>
      <w:r>
        <w:rPr>
          <w:rFonts w:ascii="Arial" w:hAnsi="Arial" w:cs="Arial"/>
          <w:b/>
          <w:szCs w:val="24"/>
        </w:rPr>
        <w:t xml:space="preserve"> of MSAC consideration:</w:t>
      </w:r>
      <w:r>
        <w:rPr>
          <w:rFonts w:ascii="Arial" w:hAnsi="Arial" w:cs="Arial"/>
          <w:b/>
          <w:szCs w:val="24"/>
        </w:rPr>
        <w:tab/>
        <w:t>MSAC Meeting, 3 October 2014</w:t>
      </w:r>
    </w:p>
    <w:p w:rsidR="004210B6" w:rsidRDefault="004210B6" w:rsidP="004210B6">
      <w:pPr>
        <w:rPr>
          <w:szCs w:val="24"/>
        </w:rPr>
      </w:pPr>
    </w:p>
    <w:p w:rsidR="004210B6" w:rsidRDefault="004210B6" w:rsidP="004210B6">
      <w:pPr>
        <w:rPr>
          <w:szCs w:val="24"/>
        </w:rPr>
      </w:pPr>
      <w:r>
        <w:rPr>
          <w:szCs w:val="24"/>
        </w:rPr>
        <w:t xml:space="preserve">Context for decision: MSAC makes its advice in accordance with its Terms of Reference, see at </w:t>
      </w:r>
      <w:hyperlink r:id="rId9" w:tooltip="Medical Services Advisory Committee weblink" w:history="1">
        <w:r w:rsidRPr="000A74FE">
          <w:rPr>
            <w:rStyle w:val="Hyperlink"/>
            <w:szCs w:val="24"/>
          </w:rPr>
          <w:t>www.msac.gov.au</w:t>
        </w:r>
      </w:hyperlink>
    </w:p>
    <w:p w:rsidR="004210B6" w:rsidRDefault="004210B6" w:rsidP="004210B6">
      <w:pPr>
        <w:rPr>
          <w:szCs w:val="24"/>
        </w:rPr>
      </w:pPr>
    </w:p>
    <w:p w:rsidR="000C1A91" w:rsidRPr="00BB418D" w:rsidRDefault="000C1A91" w:rsidP="00065623">
      <w:pPr>
        <w:rPr>
          <w:szCs w:val="24"/>
        </w:rPr>
      </w:pPr>
    </w:p>
    <w:p w:rsidR="000C1A91" w:rsidRPr="00BB418D" w:rsidRDefault="0067508D" w:rsidP="0067508D">
      <w:pPr>
        <w:pStyle w:val="Heading1"/>
      </w:pPr>
      <w:r>
        <w:t>1.</w:t>
      </w:r>
      <w:r>
        <w:tab/>
      </w:r>
      <w:r w:rsidR="000C1A91" w:rsidRPr="00BB418D">
        <w:t>Purpose of application</w:t>
      </w:r>
    </w:p>
    <w:p w:rsidR="000C1A91" w:rsidRPr="00766141" w:rsidRDefault="000C1A91" w:rsidP="00FF3DEF">
      <w:pPr>
        <w:tabs>
          <w:tab w:val="left" w:pos="720"/>
          <w:tab w:val="left" w:pos="1140"/>
        </w:tabs>
        <w:spacing w:before="120"/>
        <w:rPr>
          <w:szCs w:val="24"/>
        </w:rPr>
      </w:pPr>
      <w:r w:rsidRPr="009269BE">
        <w:rPr>
          <w:szCs w:val="24"/>
        </w:rPr>
        <w:t>This ‘fit-for-purpose’ submission-based assessment (SBA)</w:t>
      </w:r>
      <w:r w:rsidRPr="00766141">
        <w:rPr>
          <w:szCs w:val="24"/>
        </w:rPr>
        <w:t xml:space="preserve"> to MSAC </w:t>
      </w:r>
      <w:r w:rsidR="007B5531">
        <w:rPr>
          <w:szCs w:val="24"/>
        </w:rPr>
        <w:t>wa</w:t>
      </w:r>
      <w:r w:rsidRPr="00766141">
        <w:rPr>
          <w:szCs w:val="24"/>
        </w:rPr>
        <w:t>s to:</w:t>
      </w:r>
    </w:p>
    <w:p w:rsidR="000C1A91" w:rsidRPr="009269BE" w:rsidRDefault="000C1A91" w:rsidP="00FF3DEF">
      <w:pPr>
        <w:tabs>
          <w:tab w:val="left" w:pos="720"/>
          <w:tab w:val="left" w:pos="1140"/>
        </w:tabs>
        <w:spacing w:before="120"/>
        <w:ind w:left="426" w:hanging="426"/>
        <w:rPr>
          <w:szCs w:val="24"/>
        </w:rPr>
      </w:pPr>
      <w:r w:rsidRPr="009269BE">
        <w:rPr>
          <w:szCs w:val="24"/>
        </w:rPr>
        <w:t>1.</w:t>
      </w:r>
      <w:r w:rsidRPr="009269BE">
        <w:rPr>
          <w:szCs w:val="24"/>
        </w:rPr>
        <w:tab/>
      </w:r>
      <w:proofErr w:type="gramStart"/>
      <w:r w:rsidRPr="009269BE">
        <w:rPr>
          <w:szCs w:val="24"/>
        </w:rPr>
        <w:t>request</w:t>
      </w:r>
      <w:proofErr w:type="gramEnd"/>
      <w:r w:rsidRPr="009269BE">
        <w:rPr>
          <w:szCs w:val="24"/>
        </w:rPr>
        <w:t xml:space="preserve"> changes to MBS item 73338, (</w:t>
      </w:r>
      <w:r w:rsidR="00B945E2">
        <w:rPr>
          <w:szCs w:val="24"/>
        </w:rPr>
        <w:t xml:space="preserve">Kirsten </w:t>
      </w:r>
      <w:r w:rsidR="00B945E2" w:rsidRPr="00BC3502">
        <w:rPr>
          <w:szCs w:val="24"/>
        </w:rPr>
        <w:t>ra</w:t>
      </w:r>
      <w:r w:rsidR="00B945E2">
        <w:rPr>
          <w:szCs w:val="24"/>
        </w:rPr>
        <w:t>t</w:t>
      </w:r>
      <w:r w:rsidR="00B945E2" w:rsidRPr="00BC3502">
        <w:rPr>
          <w:szCs w:val="24"/>
        </w:rPr>
        <w:t xml:space="preserve"> sarcoma oncogene (</w:t>
      </w:r>
      <w:r w:rsidRPr="00740038">
        <w:rPr>
          <w:i/>
          <w:szCs w:val="24"/>
        </w:rPr>
        <w:t>KRAS</w:t>
      </w:r>
      <w:r w:rsidR="00B945E2">
        <w:rPr>
          <w:szCs w:val="24"/>
        </w:rPr>
        <w:t>)</w:t>
      </w:r>
      <w:r w:rsidRPr="009269BE">
        <w:rPr>
          <w:szCs w:val="24"/>
        </w:rPr>
        <w:t xml:space="preserve"> mutation testing for cetuximab and panitumumab) to accommodate expanded </w:t>
      </w:r>
      <w:r w:rsidR="00B945E2" w:rsidRPr="00BC3502">
        <w:rPr>
          <w:szCs w:val="24"/>
        </w:rPr>
        <w:t>ra</w:t>
      </w:r>
      <w:r w:rsidR="00B945E2">
        <w:rPr>
          <w:szCs w:val="24"/>
        </w:rPr>
        <w:t>t</w:t>
      </w:r>
      <w:r w:rsidR="00B945E2" w:rsidRPr="00BC3502">
        <w:rPr>
          <w:szCs w:val="24"/>
        </w:rPr>
        <w:t xml:space="preserve"> sarcoma oncogene (</w:t>
      </w:r>
      <w:r w:rsidRPr="00740038">
        <w:rPr>
          <w:i/>
          <w:szCs w:val="24"/>
        </w:rPr>
        <w:t>RAS</w:t>
      </w:r>
      <w:r w:rsidR="00B945E2">
        <w:rPr>
          <w:szCs w:val="24"/>
        </w:rPr>
        <w:t>)</w:t>
      </w:r>
      <w:r w:rsidRPr="009269BE">
        <w:rPr>
          <w:szCs w:val="24"/>
        </w:rPr>
        <w:t xml:space="preserve"> mutation testing for both first-line and second- or later-line treatment of </w:t>
      </w:r>
      <w:r w:rsidR="000F7B42">
        <w:rPr>
          <w:szCs w:val="24"/>
        </w:rPr>
        <w:t>metastatic colorectal cancer (</w:t>
      </w:r>
      <w:proofErr w:type="spellStart"/>
      <w:r w:rsidRPr="009269BE">
        <w:rPr>
          <w:szCs w:val="24"/>
        </w:rPr>
        <w:t>mCRC</w:t>
      </w:r>
      <w:proofErr w:type="spellEnd"/>
      <w:r w:rsidR="000F7B42">
        <w:rPr>
          <w:szCs w:val="24"/>
        </w:rPr>
        <w:t>)</w:t>
      </w:r>
      <w:r w:rsidRPr="009269BE">
        <w:rPr>
          <w:szCs w:val="24"/>
        </w:rPr>
        <w:t>; and</w:t>
      </w:r>
    </w:p>
    <w:p w:rsidR="000C1A91" w:rsidRPr="009269BE" w:rsidRDefault="000C1A91" w:rsidP="00FF3DEF">
      <w:pPr>
        <w:tabs>
          <w:tab w:val="left" w:pos="720"/>
          <w:tab w:val="left" w:pos="1140"/>
        </w:tabs>
        <w:spacing w:before="120"/>
        <w:ind w:left="426" w:hanging="426"/>
        <w:rPr>
          <w:szCs w:val="24"/>
        </w:rPr>
      </w:pPr>
      <w:r w:rsidRPr="009269BE">
        <w:rPr>
          <w:szCs w:val="24"/>
        </w:rPr>
        <w:t>2.</w:t>
      </w:r>
      <w:r w:rsidRPr="009269BE">
        <w:rPr>
          <w:szCs w:val="24"/>
        </w:rPr>
        <w:tab/>
      </w:r>
      <w:proofErr w:type="gramStart"/>
      <w:r w:rsidRPr="009269BE">
        <w:rPr>
          <w:szCs w:val="24"/>
        </w:rPr>
        <w:t>inform</w:t>
      </w:r>
      <w:proofErr w:type="gramEnd"/>
      <w:r w:rsidRPr="009269BE">
        <w:rPr>
          <w:szCs w:val="24"/>
        </w:rPr>
        <w:t xml:space="preserve"> MSAC considerations of any implications on mutation testing of extending the PBS reimbursement of cetuximab to include patients in the first-line setting.</w:t>
      </w:r>
    </w:p>
    <w:p w:rsidR="000C1A91" w:rsidRPr="00BC3502" w:rsidRDefault="000C1A91" w:rsidP="00391B97">
      <w:pPr>
        <w:tabs>
          <w:tab w:val="left" w:pos="720"/>
          <w:tab w:val="left" w:pos="1140"/>
        </w:tabs>
        <w:spacing w:before="120"/>
        <w:rPr>
          <w:szCs w:val="24"/>
        </w:rPr>
      </w:pPr>
      <w:r>
        <w:rPr>
          <w:szCs w:val="24"/>
        </w:rPr>
        <w:t xml:space="preserve">Merck </w:t>
      </w:r>
      <w:proofErr w:type="spellStart"/>
      <w:r>
        <w:rPr>
          <w:szCs w:val="24"/>
        </w:rPr>
        <w:t>Serono</w:t>
      </w:r>
      <w:proofErr w:type="spellEnd"/>
      <w:r>
        <w:rPr>
          <w:szCs w:val="24"/>
        </w:rPr>
        <w:t xml:space="preserve"> </w:t>
      </w:r>
      <w:r w:rsidRPr="00BC3502">
        <w:rPr>
          <w:szCs w:val="24"/>
        </w:rPr>
        <w:t xml:space="preserve">has lodged a </w:t>
      </w:r>
      <w:r w:rsidR="00B945E2" w:rsidRPr="009269BE">
        <w:rPr>
          <w:szCs w:val="24"/>
        </w:rPr>
        <w:t xml:space="preserve">concurrent </w:t>
      </w:r>
      <w:r w:rsidRPr="00BC3502">
        <w:rPr>
          <w:szCs w:val="24"/>
        </w:rPr>
        <w:t>submission</w:t>
      </w:r>
      <w:r w:rsidR="00B945E2">
        <w:rPr>
          <w:szCs w:val="24"/>
        </w:rPr>
        <w:t xml:space="preserve"> to PBAC</w:t>
      </w:r>
      <w:r w:rsidRPr="00BC3502">
        <w:rPr>
          <w:szCs w:val="24"/>
        </w:rPr>
        <w:t xml:space="preserve">, </w:t>
      </w:r>
      <w:r>
        <w:rPr>
          <w:szCs w:val="24"/>
        </w:rPr>
        <w:t xml:space="preserve">scheduled for </w:t>
      </w:r>
      <w:r w:rsidRPr="00BC3502">
        <w:rPr>
          <w:szCs w:val="24"/>
        </w:rPr>
        <w:t>consider</w:t>
      </w:r>
      <w:r>
        <w:rPr>
          <w:szCs w:val="24"/>
        </w:rPr>
        <w:t>ation</w:t>
      </w:r>
      <w:r w:rsidRPr="00BC3502">
        <w:rPr>
          <w:szCs w:val="24"/>
        </w:rPr>
        <w:t xml:space="preserve"> at the </w:t>
      </w:r>
      <w:r>
        <w:rPr>
          <w:szCs w:val="24"/>
        </w:rPr>
        <w:t xml:space="preserve">November </w:t>
      </w:r>
      <w:r w:rsidRPr="00BC3502">
        <w:rPr>
          <w:szCs w:val="24"/>
        </w:rPr>
        <w:t>2014 PBAC meeting, to:</w:t>
      </w:r>
    </w:p>
    <w:p w:rsidR="000C1A91" w:rsidRPr="00BC3502" w:rsidRDefault="000C1A91" w:rsidP="00391B97">
      <w:pPr>
        <w:tabs>
          <w:tab w:val="left" w:pos="720"/>
          <w:tab w:val="left" w:pos="1140"/>
        </w:tabs>
        <w:spacing w:before="120"/>
        <w:ind w:left="426" w:hanging="426"/>
        <w:rPr>
          <w:szCs w:val="24"/>
        </w:rPr>
      </w:pPr>
      <w:r w:rsidRPr="00BC3502">
        <w:rPr>
          <w:szCs w:val="24"/>
        </w:rPr>
        <w:t>1.</w:t>
      </w:r>
      <w:r w:rsidRPr="00BC3502">
        <w:rPr>
          <w:szCs w:val="24"/>
        </w:rPr>
        <w:tab/>
      </w:r>
      <w:proofErr w:type="gramStart"/>
      <w:r>
        <w:rPr>
          <w:szCs w:val="24"/>
        </w:rPr>
        <w:t>request</w:t>
      </w:r>
      <w:proofErr w:type="gramEnd"/>
      <w:r w:rsidRPr="00BC3502">
        <w:rPr>
          <w:szCs w:val="24"/>
        </w:rPr>
        <w:t xml:space="preserve"> a modification of the existing </w:t>
      </w:r>
      <w:r>
        <w:rPr>
          <w:szCs w:val="24"/>
        </w:rPr>
        <w:t>second-line ce</w:t>
      </w:r>
      <w:r w:rsidRPr="00BC3502">
        <w:rPr>
          <w:szCs w:val="24"/>
        </w:rPr>
        <w:t>tu</w:t>
      </w:r>
      <w:r>
        <w:rPr>
          <w:szCs w:val="24"/>
        </w:rPr>
        <w:t>xi</w:t>
      </w:r>
      <w:r w:rsidRPr="00BC3502">
        <w:rPr>
          <w:szCs w:val="24"/>
        </w:rPr>
        <w:t xml:space="preserve">mab PBS restriction </w:t>
      </w:r>
      <w:r>
        <w:rPr>
          <w:szCs w:val="24"/>
        </w:rPr>
        <w:t xml:space="preserve">for </w:t>
      </w:r>
      <w:proofErr w:type="spellStart"/>
      <w:r>
        <w:rPr>
          <w:szCs w:val="24"/>
        </w:rPr>
        <w:t>mCRC</w:t>
      </w:r>
      <w:proofErr w:type="spellEnd"/>
      <w:r w:rsidRPr="00BC3502">
        <w:rPr>
          <w:szCs w:val="24"/>
        </w:rPr>
        <w:t xml:space="preserve"> which would require eligible patients to have </w:t>
      </w:r>
      <w:r w:rsidRPr="00203F05">
        <w:rPr>
          <w:i/>
          <w:szCs w:val="24"/>
        </w:rPr>
        <w:t>RAS</w:t>
      </w:r>
      <w:r w:rsidRPr="00BC3502">
        <w:rPr>
          <w:szCs w:val="24"/>
        </w:rPr>
        <w:t xml:space="preserve"> [Kirsten (</w:t>
      </w:r>
      <w:r w:rsidRPr="00203F05">
        <w:rPr>
          <w:i/>
          <w:szCs w:val="24"/>
        </w:rPr>
        <w:t>K</w:t>
      </w:r>
      <w:r w:rsidRPr="00BC3502">
        <w:rPr>
          <w:szCs w:val="24"/>
        </w:rPr>
        <w:t>)</w:t>
      </w:r>
      <w:r w:rsidRPr="00203F05">
        <w:rPr>
          <w:i/>
          <w:szCs w:val="24"/>
        </w:rPr>
        <w:t>RAS</w:t>
      </w:r>
      <w:r w:rsidRPr="00BC3502">
        <w:rPr>
          <w:szCs w:val="24"/>
        </w:rPr>
        <w:t xml:space="preserve"> + </w:t>
      </w:r>
      <w:proofErr w:type="spellStart"/>
      <w:r w:rsidRPr="00BC3502">
        <w:rPr>
          <w:szCs w:val="24"/>
        </w:rPr>
        <w:t>neuroblastoma</w:t>
      </w:r>
      <w:proofErr w:type="spellEnd"/>
      <w:r w:rsidRPr="00BC3502">
        <w:rPr>
          <w:szCs w:val="24"/>
        </w:rPr>
        <w:t xml:space="preserve"> </w:t>
      </w:r>
      <w:r>
        <w:rPr>
          <w:szCs w:val="24"/>
        </w:rPr>
        <w:t>(</w:t>
      </w:r>
      <w:r w:rsidRPr="00203F05">
        <w:rPr>
          <w:i/>
          <w:szCs w:val="24"/>
        </w:rPr>
        <w:t>N</w:t>
      </w:r>
      <w:r>
        <w:rPr>
          <w:szCs w:val="24"/>
        </w:rPr>
        <w:t>)</w:t>
      </w:r>
      <w:r w:rsidRPr="00203F05">
        <w:rPr>
          <w:i/>
          <w:szCs w:val="24"/>
        </w:rPr>
        <w:t>RAS</w:t>
      </w:r>
      <w:r>
        <w:rPr>
          <w:szCs w:val="24"/>
        </w:rPr>
        <w:t>] wild type (WT) tumours; and</w:t>
      </w:r>
    </w:p>
    <w:p w:rsidR="000C1A91" w:rsidRDefault="000C1A91" w:rsidP="00391B97">
      <w:pPr>
        <w:tabs>
          <w:tab w:val="left" w:pos="720"/>
          <w:tab w:val="left" w:pos="1140"/>
        </w:tabs>
        <w:spacing w:before="120"/>
        <w:ind w:left="426" w:hanging="426"/>
        <w:rPr>
          <w:szCs w:val="24"/>
        </w:rPr>
      </w:pPr>
      <w:r>
        <w:rPr>
          <w:szCs w:val="24"/>
        </w:rPr>
        <w:t>2.</w:t>
      </w:r>
      <w:r>
        <w:rPr>
          <w:szCs w:val="24"/>
        </w:rPr>
        <w:tab/>
      </w:r>
      <w:proofErr w:type="gramStart"/>
      <w:r>
        <w:rPr>
          <w:szCs w:val="24"/>
        </w:rPr>
        <w:t>r</w:t>
      </w:r>
      <w:r w:rsidRPr="00BC3502">
        <w:rPr>
          <w:szCs w:val="24"/>
        </w:rPr>
        <w:t>equest</w:t>
      </w:r>
      <w:proofErr w:type="gramEnd"/>
      <w:r w:rsidRPr="00BC3502">
        <w:rPr>
          <w:szCs w:val="24"/>
        </w:rPr>
        <w:t xml:space="preserve"> PBS listing for </w:t>
      </w:r>
      <w:r>
        <w:rPr>
          <w:szCs w:val="24"/>
        </w:rPr>
        <w:t>ce</w:t>
      </w:r>
      <w:r w:rsidRPr="00BC3502">
        <w:rPr>
          <w:szCs w:val="24"/>
        </w:rPr>
        <w:t>tu</w:t>
      </w:r>
      <w:r>
        <w:rPr>
          <w:szCs w:val="24"/>
        </w:rPr>
        <w:t>xi</w:t>
      </w:r>
      <w:r w:rsidRPr="00BC3502">
        <w:rPr>
          <w:szCs w:val="24"/>
        </w:rPr>
        <w:t xml:space="preserve">mab in the first-line treatment of </w:t>
      </w:r>
      <w:r w:rsidR="001174B1">
        <w:rPr>
          <w:szCs w:val="24"/>
        </w:rPr>
        <w:t xml:space="preserve">patients with </w:t>
      </w:r>
      <w:proofErr w:type="spellStart"/>
      <w:r w:rsidRPr="00BC3502">
        <w:rPr>
          <w:szCs w:val="24"/>
        </w:rPr>
        <w:t>mCRC</w:t>
      </w:r>
      <w:proofErr w:type="spellEnd"/>
      <w:r w:rsidRPr="00BC3502">
        <w:rPr>
          <w:szCs w:val="24"/>
        </w:rPr>
        <w:t xml:space="preserve"> </w:t>
      </w:r>
      <w:r w:rsidR="001174B1">
        <w:rPr>
          <w:szCs w:val="24"/>
        </w:rPr>
        <w:t xml:space="preserve">and </w:t>
      </w:r>
      <w:r w:rsidRPr="00203F05">
        <w:rPr>
          <w:i/>
          <w:szCs w:val="24"/>
        </w:rPr>
        <w:t>RAS</w:t>
      </w:r>
      <w:r w:rsidRPr="00BC3502">
        <w:rPr>
          <w:szCs w:val="24"/>
        </w:rPr>
        <w:t xml:space="preserve"> WT tumours.</w:t>
      </w:r>
    </w:p>
    <w:p w:rsidR="000C1A91" w:rsidRPr="00BC3502" w:rsidRDefault="000C1A91" w:rsidP="00391B97">
      <w:pPr>
        <w:tabs>
          <w:tab w:val="left" w:pos="720"/>
          <w:tab w:val="left" w:pos="1140"/>
        </w:tabs>
        <w:spacing w:before="120"/>
        <w:ind w:left="426" w:hanging="426"/>
        <w:rPr>
          <w:szCs w:val="24"/>
        </w:rPr>
      </w:pPr>
    </w:p>
    <w:p w:rsidR="000C1A91" w:rsidRDefault="000C1A91" w:rsidP="008A512E">
      <w:pPr>
        <w:pStyle w:val="Heading1"/>
      </w:pPr>
      <w:r>
        <w:t>2.</w:t>
      </w:r>
      <w:r>
        <w:tab/>
      </w:r>
      <w:r w:rsidRPr="008D5885">
        <w:t>MSAC’s advice to the Minister</w:t>
      </w:r>
    </w:p>
    <w:p w:rsidR="000C1A91" w:rsidRDefault="000C1A91" w:rsidP="008A512E">
      <w:pPr>
        <w:tabs>
          <w:tab w:val="left" w:pos="720"/>
        </w:tabs>
        <w:ind w:left="709" w:hanging="709"/>
        <w:rPr>
          <w:b/>
          <w:szCs w:val="24"/>
        </w:rPr>
      </w:pPr>
    </w:p>
    <w:p w:rsidR="000C1A91" w:rsidRDefault="000C1A91" w:rsidP="008A512E">
      <w:r w:rsidRPr="00B928DF">
        <w:t xml:space="preserve">After considering the strength of the available evidence in relation to the safety, clinical effectiveness and cost-effectiveness of testing to select eligible patients with </w:t>
      </w:r>
      <w:r>
        <w:t xml:space="preserve">colorectal cancer </w:t>
      </w:r>
      <w:r w:rsidRPr="00B928DF">
        <w:t xml:space="preserve">for </w:t>
      </w:r>
      <w:r>
        <w:t xml:space="preserve">panitumumab or cetuximab </w:t>
      </w:r>
      <w:r w:rsidRPr="00B928DF">
        <w:t>treatment, MSAC advi</w:t>
      </w:r>
      <w:r>
        <w:t>sed</w:t>
      </w:r>
      <w:r w:rsidRPr="00B928DF">
        <w:t xml:space="preserve"> the Minister </w:t>
      </w:r>
      <w:r w:rsidRPr="002D1BAD">
        <w:t xml:space="preserve">that the current </w:t>
      </w:r>
      <w:r>
        <w:t xml:space="preserve">MBS item descriptor </w:t>
      </w:r>
      <w:r w:rsidRPr="002D1BAD">
        <w:t xml:space="preserve">for </w:t>
      </w:r>
      <w:r w:rsidRPr="00950F35">
        <w:rPr>
          <w:i/>
        </w:rPr>
        <w:t>KRAS</w:t>
      </w:r>
      <w:r>
        <w:t xml:space="preserve"> mutation testing (73338) </w:t>
      </w:r>
      <w:r w:rsidRPr="002D1BAD">
        <w:t xml:space="preserve">be amended urgently to </w:t>
      </w:r>
      <w:r>
        <w:t xml:space="preserve">instead refer to </w:t>
      </w:r>
      <w:r w:rsidRPr="00950F35">
        <w:rPr>
          <w:i/>
        </w:rPr>
        <w:t>RAS</w:t>
      </w:r>
      <w:r>
        <w:t xml:space="preserve"> mutation testing and thus allow testing for additional </w:t>
      </w:r>
      <w:r w:rsidRPr="00950F35">
        <w:rPr>
          <w:i/>
        </w:rPr>
        <w:t>RAS</w:t>
      </w:r>
      <w:r>
        <w:t xml:space="preserve"> mutations</w:t>
      </w:r>
      <w:r w:rsidRPr="002D1BAD">
        <w:t>.</w:t>
      </w:r>
    </w:p>
    <w:p w:rsidR="000C1A91" w:rsidRDefault="000C1A91" w:rsidP="008A512E"/>
    <w:p w:rsidR="000C1A91" w:rsidRDefault="000C1A91" w:rsidP="008A512E">
      <w:r>
        <w:t>MSAC advised the following item descriptor would be suitable:</w:t>
      </w:r>
    </w:p>
    <w:p w:rsidR="000C1A91" w:rsidRDefault="000C1A91" w:rsidP="008A512E"/>
    <w:p w:rsidR="000C1A91" w:rsidRPr="001174B1" w:rsidRDefault="000C1A91" w:rsidP="001174B1">
      <w:pPr>
        <w:ind w:left="284"/>
      </w:pPr>
      <w:r w:rsidRPr="001174B1">
        <w:t xml:space="preserve">A test of tumour tissue from a patient with metastatic </w:t>
      </w:r>
      <w:r w:rsidR="005E2A0E" w:rsidRPr="001174B1">
        <w:t xml:space="preserve">(stage IV) </w:t>
      </w:r>
      <w:r w:rsidRPr="001174B1">
        <w:t xml:space="preserve">colorectal cancer requested by, or on behalf of, a specialist or consultant physician to determine if the requirements relating to </w:t>
      </w:r>
      <w:proofErr w:type="spellStart"/>
      <w:r w:rsidRPr="001174B1">
        <w:t>ras</w:t>
      </w:r>
      <w:proofErr w:type="spellEnd"/>
      <w:r w:rsidRPr="001174B1">
        <w:t xml:space="preserve"> sarcoma oncogene (</w:t>
      </w:r>
      <w:r w:rsidRPr="00950F35">
        <w:rPr>
          <w:i/>
        </w:rPr>
        <w:t>RAS</w:t>
      </w:r>
      <w:r w:rsidRPr="001174B1">
        <w:t>) gene mutation status for access to cetuximab or panitumumab under the Pharmaceutical Benefits Scheme (PBS) are fulfilled.</w:t>
      </w:r>
    </w:p>
    <w:p w:rsidR="000C1A91" w:rsidRPr="00211E64" w:rsidRDefault="000C1A91" w:rsidP="008A512E"/>
    <w:p w:rsidR="000C1A91" w:rsidRDefault="000C1A91" w:rsidP="008A512E">
      <w:r>
        <w:t>MSAC advised that the costs for testing additional mutations should be recognised by increasing the MBS fee to $362</w:t>
      </w:r>
      <w:r w:rsidR="00DB4A15">
        <w:t>.59</w:t>
      </w:r>
      <w:r>
        <w:t>.</w:t>
      </w:r>
    </w:p>
    <w:p w:rsidR="000C1A91" w:rsidRDefault="000C1A91" w:rsidP="008A512E"/>
    <w:p w:rsidR="000C1A91" w:rsidRDefault="000C1A91" w:rsidP="008A512E">
      <w:r>
        <w:t xml:space="preserve">Given the pace of technological improvements, MSAC recommended a review of the testing fee should occur in no less than 24 months to ensure efficient use of MBS benefits. Applications for additional somatic genetic testing for CRC should also trigger a review of the cost effectiveness of </w:t>
      </w:r>
      <w:r w:rsidRPr="00DA174D">
        <w:rPr>
          <w:i/>
        </w:rPr>
        <w:t>RAS</w:t>
      </w:r>
      <w:r>
        <w:t xml:space="preserve"> testing. MSAC noted that that genetic testing would reach a point where gene panel testing (and possibly </w:t>
      </w:r>
      <w:proofErr w:type="spellStart"/>
      <w:r>
        <w:t>exome</w:t>
      </w:r>
      <w:proofErr w:type="spellEnd"/>
      <w:r>
        <w:t xml:space="preserve"> </w:t>
      </w:r>
      <w:proofErr w:type="gramStart"/>
      <w:r>
        <w:t>sequencing)</w:t>
      </w:r>
      <w:proofErr w:type="gramEnd"/>
      <w:r>
        <w:t xml:space="preserve"> would be clinically appropriate and more cost-effective than reimbursing testing on a gene by gene basis.</w:t>
      </w:r>
    </w:p>
    <w:p w:rsidR="000C1A91" w:rsidRDefault="000C1A91" w:rsidP="008A512E"/>
    <w:p w:rsidR="000C1A91" w:rsidRDefault="000C1A91" w:rsidP="008A512E">
      <w:r>
        <w:t xml:space="preserve">MSAC recommended that the </w:t>
      </w:r>
      <w:r w:rsidR="00DC4103">
        <w:t>D</w:t>
      </w:r>
      <w:r>
        <w:t xml:space="preserve">epartment notify the </w:t>
      </w:r>
      <w:r w:rsidR="00DC4103" w:rsidRPr="00E226E2">
        <w:t>Royal College of Pathologists of Australasia (</w:t>
      </w:r>
      <w:r>
        <w:t>RCPA</w:t>
      </w:r>
      <w:r w:rsidR="00DC4103">
        <w:t>)</w:t>
      </w:r>
      <w:r>
        <w:t xml:space="preserve"> quality assurance program </w:t>
      </w:r>
      <w:r w:rsidR="00DC4103">
        <w:t xml:space="preserve">(QAP) </w:t>
      </w:r>
      <w:r>
        <w:t xml:space="preserve">of the recommendation so processes can be developed to ensure that extended </w:t>
      </w:r>
      <w:r w:rsidRPr="00740038">
        <w:rPr>
          <w:i/>
        </w:rPr>
        <w:t>RAS</w:t>
      </w:r>
      <w:r>
        <w:t xml:space="preserve"> testing meets the same standards of </w:t>
      </w:r>
      <w:r w:rsidRPr="00740038">
        <w:rPr>
          <w:i/>
        </w:rPr>
        <w:t>KRAS</w:t>
      </w:r>
      <w:r>
        <w:t xml:space="preserve"> testing. Given the </w:t>
      </w:r>
      <w:r w:rsidR="001174B1">
        <w:t xml:space="preserve">potential for </w:t>
      </w:r>
      <w:r>
        <w:t xml:space="preserve">harm associated with exposure of patients with </w:t>
      </w:r>
      <w:r w:rsidRPr="00740038">
        <w:rPr>
          <w:i/>
        </w:rPr>
        <w:t>RAS</w:t>
      </w:r>
      <w:r>
        <w:t xml:space="preserve"> mutant tumours to anti-EGFR inhibitors it was considered particularly important to employ testing strategies which accurately exclude the presence of a </w:t>
      </w:r>
      <w:r w:rsidRPr="00740038">
        <w:rPr>
          <w:i/>
        </w:rPr>
        <w:t>RAS</w:t>
      </w:r>
      <w:r w:rsidR="007B5531">
        <w:t xml:space="preserve"> mutation.</w:t>
      </w:r>
    </w:p>
    <w:p w:rsidR="000C1A91" w:rsidRDefault="000C1A91" w:rsidP="008A512E"/>
    <w:p w:rsidR="000C1A91" w:rsidRDefault="000C1A91" w:rsidP="008A512E">
      <w:r>
        <w:t>MSAC advised that these changes should be coordinated with corresponding amendments to the relevant PBS restrictions for panitumumab and cetuximab.</w:t>
      </w:r>
    </w:p>
    <w:p w:rsidR="000C1A91" w:rsidRDefault="000C1A91" w:rsidP="008A512E"/>
    <w:p w:rsidR="000C1A91" w:rsidRDefault="000C1A91" w:rsidP="008A512E">
      <w:r>
        <w:t xml:space="preserve">MSAC further advised that, in the event that PBAC recommends that the PBS restriction of </w:t>
      </w:r>
      <w:r w:rsidR="00965DF4">
        <w:t xml:space="preserve">cetuximab </w:t>
      </w:r>
      <w:r w:rsidR="00B945E2">
        <w:t xml:space="preserve">or panitumumab </w:t>
      </w:r>
      <w:r>
        <w:t>should be extended to include the first-line treatment of metastatic colorectal cancer, this MBS item descriptor would not require any further amendment to allow for earlier testing.</w:t>
      </w:r>
    </w:p>
    <w:p w:rsidR="000C1A91" w:rsidRPr="00B945E2" w:rsidRDefault="000C1A91" w:rsidP="00B945E2">
      <w:pPr>
        <w:pStyle w:val="Default"/>
        <w:rPr>
          <w:color w:val="auto"/>
        </w:rPr>
      </w:pPr>
    </w:p>
    <w:p w:rsidR="000C1A91" w:rsidRDefault="000C1A91" w:rsidP="008A512E">
      <w:pPr>
        <w:pStyle w:val="Heading1"/>
      </w:pPr>
      <w:r>
        <w:t>3.</w:t>
      </w:r>
      <w:r>
        <w:tab/>
      </w:r>
      <w:r w:rsidRPr="008D5885">
        <w:t>Summary of consideration and rationale for MSAC’s advice</w:t>
      </w:r>
    </w:p>
    <w:p w:rsidR="000C1A91" w:rsidRPr="00747BB8" w:rsidRDefault="000C1A91" w:rsidP="00747BB8"/>
    <w:p w:rsidR="00193B06" w:rsidRDefault="00193B06" w:rsidP="00414089">
      <w:r>
        <w:t xml:space="preserve">MSAC noted that extraordinary circumstances had led to cancellation of the July/August 2014 MSAC meeting. Given the risk of harm associated with exposing patients with </w:t>
      </w:r>
      <w:r w:rsidRPr="00CF6BC3">
        <w:rPr>
          <w:i/>
        </w:rPr>
        <w:t>RAS</w:t>
      </w:r>
      <w:r>
        <w:t xml:space="preserve"> mutations to anti-EGFR inhibitors, the </w:t>
      </w:r>
      <w:r w:rsidRPr="008A133B">
        <w:t>D</w:t>
      </w:r>
      <w:r>
        <w:t>epartment of Health convened an urgent executive MSAC meeting to consider this co-dependent application. The minutes of this meeting and the submission will be tabled at the full MSAC meeting in November 2014.</w:t>
      </w:r>
    </w:p>
    <w:p w:rsidR="00193B06" w:rsidRDefault="00193B06" w:rsidP="00414089"/>
    <w:p w:rsidR="000C1A91" w:rsidRDefault="000C1A91" w:rsidP="00414089">
      <w:r>
        <w:t xml:space="preserve">MSAC found the evidence presented to constitute a compelling basis to extend the mutation testing of patients with metastatic colorectal cancer from </w:t>
      </w:r>
      <w:r w:rsidRPr="00473957">
        <w:rPr>
          <w:i/>
        </w:rPr>
        <w:t>KRAS</w:t>
      </w:r>
      <w:r>
        <w:t xml:space="preserve"> (exon 2, codons 12/13) only to also allow testing for other </w:t>
      </w:r>
      <w:r w:rsidRPr="006F59E1">
        <w:rPr>
          <w:i/>
        </w:rPr>
        <w:t>RAS</w:t>
      </w:r>
      <w:r>
        <w:t xml:space="preserve"> mutations. MSAC agreed with the July 2014 PBAC advice that, a</w:t>
      </w:r>
      <w:r w:rsidRPr="00110A02">
        <w:t xml:space="preserve">s foreshadowed by the PBAC and MSAC in November 2013, the </w:t>
      </w:r>
      <w:r>
        <w:t xml:space="preserve">clinical </w:t>
      </w:r>
      <w:r w:rsidRPr="00110A02">
        <w:t xml:space="preserve">evidence indicates that continuing the current </w:t>
      </w:r>
      <w:r>
        <w:t xml:space="preserve">PBS </w:t>
      </w:r>
      <w:r w:rsidRPr="00110A02">
        <w:t xml:space="preserve">restrictions </w:t>
      </w:r>
      <w:r>
        <w:t xml:space="preserve">for anti-EGFR antibodies </w:t>
      </w:r>
      <w:r w:rsidRPr="00110A02">
        <w:t xml:space="preserve">based on </w:t>
      </w:r>
      <w:r>
        <w:t xml:space="preserve">only </w:t>
      </w:r>
      <w:r w:rsidRPr="00110A02">
        <w:t xml:space="preserve">identifying </w:t>
      </w:r>
      <w:r w:rsidRPr="006F59E1">
        <w:rPr>
          <w:i/>
        </w:rPr>
        <w:t>KRAS</w:t>
      </w:r>
      <w:r w:rsidRPr="00110A02">
        <w:t xml:space="preserve"> wild-type patients is predictably exposing some of these patients to worse health outcomes.</w:t>
      </w:r>
      <w:r>
        <w:t xml:space="preserve"> Expanding testing to include all </w:t>
      </w:r>
      <w:r w:rsidRPr="006F59E1">
        <w:rPr>
          <w:i/>
        </w:rPr>
        <w:t>RAS</w:t>
      </w:r>
      <w:r>
        <w:t xml:space="preserve"> mutations and limiting subsidy of anti-EGFR antibodies to those patients demonstrated to have no </w:t>
      </w:r>
      <w:r w:rsidRPr="006F59E1">
        <w:rPr>
          <w:i/>
        </w:rPr>
        <w:t>RAS</w:t>
      </w:r>
      <w:r>
        <w:t xml:space="preserve"> mutations both reduces harms and improves health outcomes.</w:t>
      </w:r>
    </w:p>
    <w:p w:rsidR="000C1A91" w:rsidRDefault="000C1A91" w:rsidP="00414089"/>
    <w:p w:rsidR="000C1A91" w:rsidRDefault="000C1A91" w:rsidP="00414089">
      <w:r>
        <w:t xml:space="preserve">MSAC agreed that, based on the clinical evidence overall, the identified effect of </w:t>
      </w:r>
      <w:r w:rsidRPr="00110A02">
        <w:rPr>
          <w:i/>
        </w:rPr>
        <w:t>RAS</w:t>
      </w:r>
      <w:r>
        <w:t xml:space="preserve"> mutation status in predicting a reduced treatment effect is:</w:t>
      </w:r>
    </w:p>
    <w:p w:rsidR="000C1A91" w:rsidRDefault="000C1A91" w:rsidP="00414089">
      <w:pPr>
        <w:pStyle w:val="ListParagraph"/>
        <w:numPr>
          <w:ilvl w:val="0"/>
          <w:numId w:val="27"/>
        </w:numPr>
        <w:ind w:left="426"/>
      </w:pPr>
      <w:r>
        <w:t>operating as a class effect across anti-EGFR antibodies, i.e., it similarly affects both panitumumab and cetuximab</w:t>
      </w:r>
    </w:p>
    <w:p w:rsidR="001174B1" w:rsidRDefault="000C1A91" w:rsidP="00414089">
      <w:pPr>
        <w:pStyle w:val="ListParagraph"/>
        <w:numPr>
          <w:ilvl w:val="0"/>
          <w:numId w:val="27"/>
        </w:numPr>
        <w:ind w:left="426"/>
      </w:pPr>
      <w:r>
        <w:t xml:space="preserve">consistent irrespective of the chemotherapy partner </w:t>
      </w:r>
      <w:r w:rsidR="001174B1">
        <w:t xml:space="preserve">used </w:t>
      </w:r>
      <w:r>
        <w:t>with the anti-EGFR antibody</w:t>
      </w:r>
    </w:p>
    <w:p w:rsidR="000C1A91" w:rsidRDefault="001174B1" w:rsidP="00414089">
      <w:pPr>
        <w:pStyle w:val="ListParagraph"/>
        <w:numPr>
          <w:ilvl w:val="0"/>
          <w:numId w:val="27"/>
        </w:numPr>
        <w:ind w:left="426"/>
      </w:pPr>
      <w:r>
        <w:t>found when</w:t>
      </w:r>
      <w:r w:rsidR="000C1A91">
        <w:t xml:space="preserve"> anti-EGFR antibod</w:t>
      </w:r>
      <w:r>
        <w:t>ies are</w:t>
      </w:r>
      <w:r w:rsidR="000C1A91">
        <w:t xml:space="preserve"> used as monotherapy</w:t>
      </w:r>
    </w:p>
    <w:p w:rsidR="000C1A91" w:rsidRDefault="000C1A91" w:rsidP="00414089">
      <w:pPr>
        <w:pStyle w:val="ListParagraph"/>
        <w:numPr>
          <w:ilvl w:val="0"/>
          <w:numId w:val="27"/>
        </w:numPr>
        <w:ind w:left="426"/>
      </w:pPr>
      <w:proofErr w:type="gramStart"/>
      <w:r>
        <w:t>likely</w:t>
      </w:r>
      <w:proofErr w:type="gramEnd"/>
      <w:r>
        <w:t xml:space="preserve"> to be consistent across all lines of therapy (</w:t>
      </w:r>
      <w:r w:rsidR="0006555B" w:rsidRPr="0006555B">
        <w:rPr>
          <w:b/>
        </w:rPr>
        <w:t>redacted</w:t>
      </w:r>
      <w:r>
        <w:t>).</w:t>
      </w:r>
    </w:p>
    <w:p w:rsidR="000C1A91" w:rsidRDefault="000C1A91" w:rsidP="00414089"/>
    <w:p w:rsidR="000C1A91" w:rsidRDefault="000C1A91" w:rsidP="00414089">
      <w:r>
        <w:t xml:space="preserve">MSAC noted caveats with this evidence in relation to the lack of </w:t>
      </w:r>
      <w:proofErr w:type="spellStart"/>
      <w:r>
        <w:t>prespecification</w:t>
      </w:r>
      <w:proofErr w:type="spellEnd"/>
      <w:r>
        <w:t xml:space="preserve"> of the analysed sub-groups and absence of test for interaction, the inability to assess other potential confounders, and the fact that some of the subgroups were small. However MSAC considered that the strong biological plausibility and consistency of this effect across multiple studies was particularly persuasive.</w:t>
      </w:r>
    </w:p>
    <w:p w:rsidR="000C1A91" w:rsidRDefault="000C1A91" w:rsidP="00414089"/>
    <w:p w:rsidR="002B00BD" w:rsidRDefault="000C1A91" w:rsidP="002B00BD">
      <w:r>
        <w:t xml:space="preserve">MSAC also agreed that, although the effect is extended beyond mutations on </w:t>
      </w:r>
      <w:r w:rsidRPr="006C5E71">
        <w:rPr>
          <w:i/>
        </w:rPr>
        <w:t>KRAS</w:t>
      </w:r>
      <w:r>
        <w:t xml:space="preserve"> exon 2 to include </w:t>
      </w:r>
      <w:r w:rsidRPr="006C5E71">
        <w:rPr>
          <w:i/>
        </w:rPr>
        <w:t>KRAS</w:t>
      </w:r>
      <w:r>
        <w:t xml:space="preserve"> exons 3 and 4, and to </w:t>
      </w:r>
      <w:r w:rsidRPr="00CA3EAB">
        <w:rPr>
          <w:i/>
        </w:rPr>
        <w:t>N</w:t>
      </w:r>
      <w:r w:rsidRPr="006C5E71">
        <w:rPr>
          <w:i/>
        </w:rPr>
        <w:t>RAS</w:t>
      </w:r>
      <w:r>
        <w:t xml:space="preserve"> exons 2, 3 and</w:t>
      </w:r>
      <w:r w:rsidR="00384EE0">
        <w:t xml:space="preserve"> </w:t>
      </w:r>
      <w:r>
        <w:t xml:space="preserve">4, other theoretically relevant mutations such as </w:t>
      </w:r>
      <w:r w:rsidRPr="006C5E71">
        <w:rPr>
          <w:i/>
        </w:rPr>
        <w:t>BRAF</w:t>
      </w:r>
      <w:r>
        <w:t xml:space="preserve"> and </w:t>
      </w:r>
      <w:r w:rsidRPr="006C5E71">
        <w:rPr>
          <w:i/>
        </w:rPr>
        <w:t>PIK3CA</w:t>
      </w:r>
      <w:r>
        <w:t xml:space="preserve"> mutations have not yet been proven to predict anti-EGFR antibody response</w:t>
      </w:r>
      <w:r w:rsidR="002B00BD">
        <w:t xml:space="preserve">. Further, MSAC was not able to determine that the associated assays for </w:t>
      </w:r>
      <w:r w:rsidR="002B00BD" w:rsidRPr="006C5E71">
        <w:rPr>
          <w:i/>
        </w:rPr>
        <w:t>BRAF</w:t>
      </w:r>
      <w:r w:rsidR="002B00BD">
        <w:t xml:space="preserve"> and </w:t>
      </w:r>
      <w:r w:rsidR="002B00BD" w:rsidRPr="006C5E71">
        <w:rPr>
          <w:i/>
        </w:rPr>
        <w:t>PIK3CA</w:t>
      </w:r>
      <w:r w:rsidR="002B00BD">
        <w:t xml:space="preserve"> mutations have been analytically validated.</w:t>
      </w:r>
    </w:p>
    <w:p w:rsidR="000C1A91" w:rsidRDefault="000C1A91" w:rsidP="00414089"/>
    <w:p w:rsidR="000C1A91" w:rsidRDefault="000C1A91" w:rsidP="00414089">
      <w:r>
        <w:t xml:space="preserve">MSAC noted that the logistics for extended </w:t>
      </w:r>
      <w:r w:rsidRPr="00CA3EAB">
        <w:rPr>
          <w:i/>
        </w:rPr>
        <w:t>RAS</w:t>
      </w:r>
      <w:r>
        <w:t xml:space="preserve"> mutation testing are essentially identical to </w:t>
      </w:r>
      <w:r w:rsidRPr="00CA3EAB">
        <w:rPr>
          <w:i/>
        </w:rPr>
        <w:t>KRAS</w:t>
      </w:r>
      <w:r>
        <w:t xml:space="preserve"> mutation testing and that pathology laboratories are modifying their testing practices quickly.</w:t>
      </w:r>
    </w:p>
    <w:p w:rsidR="000C1A91" w:rsidRDefault="000C1A91" w:rsidP="00414089"/>
    <w:p w:rsidR="000C1A91" w:rsidRDefault="000C1A91" w:rsidP="00414089">
      <w:r>
        <w:t xml:space="preserve">MSAC agreed that an economic evaluation confined to the proposal for extended </w:t>
      </w:r>
      <w:r w:rsidRPr="00CA3EAB">
        <w:rPr>
          <w:i/>
        </w:rPr>
        <w:t>RAS</w:t>
      </w:r>
      <w:r>
        <w:t xml:space="preserve"> mutation testing compared to current </w:t>
      </w:r>
      <w:r w:rsidRPr="00CA3EAB">
        <w:rPr>
          <w:i/>
        </w:rPr>
        <w:t>KRAS</w:t>
      </w:r>
      <w:r>
        <w:t xml:space="preserve"> mutation testing would result in dominance for </w:t>
      </w:r>
      <w:r w:rsidRPr="00CA3EAB">
        <w:rPr>
          <w:i/>
        </w:rPr>
        <w:t>RAS</w:t>
      </w:r>
      <w:r>
        <w:t xml:space="preserve"> mutation testing because this would reduce the proportion of existing patients receiving additional </w:t>
      </w:r>
      <w:r w:rsidR="008D07D9">
        <w:t>cetuximab</w:t>
      </w:r>
      <w:r>
        <w:t xml:space="preserve"> resulting in inferior health outcomes, and the increased costs of </w:t>
      </w:r>
      <w:r w:rsidRPr="00CA3EAB">
        <w:rPr>
          <w:i/>
        </w:rPr>
        <w:t>RAS</w:t>
      </w:r>
      <w:r>
        <w:t xml:space="preserve"> mutation testing would be outweighed by the decreased costs of cetuximab.</w:t>
      </w:r>
    </w:p>
    <w:p w:rsidR="000C1A91" w:rsidRDefault="000C1A91" w:rsidP="00414089"/>
    <w:p w:rsidR="000C1A91" w:rsidRDefault="000C1A91" w:rsidP="00414089">
      <w:r>
        <w:t xml:space="preserve">MSAC considered the most cost-effective way of implementing an extension of </w:t>
      </w:r>
      <w:r w:rsidRPr="00CA3EAB">
        <w:rPr>
          <w:i/>
        </w:rPr>
        <w:t>RAS</w:t>
      </w:r>
      <w:r>
        <w:t xml:space="preserve"> mutation testing would be to allow pathology laboratories to determine the most efficient approach to testing multiple exons and to develop a simple single MBS item for expanded </w:t>
      </w:r>
      <w:r w:rsidRPr="00473957">
        <w:rPr>
          <w:i/>
        </w:rPr>
        <w:t>RAS</w:t>
      </w:r>
      <w:r>
        <w:t xml:space="preserve"> mutation testing. MSAC noted it was important that the laboratories are capable of providing the complete suite of </w:t>
      </w:r>
      <w:r w:rsidR="00886B1F" w:rsidRPr="00355E3E">
        <w:rPr>
          <w:i/>
        </w:rPr>
        <w:t>RAS</w:t>
      </w:r>
      <w:r w:rsidR="00886B1F">
        <w:t xml:space="preserve"> </w:t>
      </w:r>
      <w:r>
        <w:t xml:space="preserve">mutation tests, and that testing </w:t>
      </w:r>
      <w:r w:rsidR="00886B1F">
        <w:t xml:space="preserve">be </w:t>
      </w:r>
      <w:r>
        <w:t xml:space="preserve">conducted for all known </w:t>
      </w:r>
      <w:r w:rsidRPr="00740038">
        <w:rPr>
          <w:i/>
        </w:rPr>
        <w:t>RAS</w:t>
      </w:r>
      <w:r>
        <w:t xml:space="preserve"> exons until either a mutation </w:t>
      </w:r>
      <w:r w:rsidR="00886B1F">
        <w:t xml:space="preserve">is </w:t>
      </w:r>
      <w:r>
        <w:t xml:space="preserve">found or the full range of exons are tested. MSAC noted that there was less data on the performance characteristics of assays for testing </w:t>
      </w:r>
      <w:r w:rsidRPr="00740038">
        <w:rPr>
          <w:i/>
        </w:rPr>
        <w:t>NRAS</w:t>
      </w:r>
      <w:r>
        <w:t xml:space="preserve"> than for </w:t>
      </w:r>
      <w:r w:rsidRPr="00740038">
        <w:rPr>
          <w:i/>
        </w:rPr>
        <w:t>KRAS</w:t>
      </w:r>
      <w:r>
        <w:t xml:space="preserve"> and that some laboratories would need to develop in-house methods for </w:t>
      </w:r>
      <w:r w:rsidRPr="00740038">
        <w:rPr>
          <w:i/>
        </w:rPr>
        <w:t>NRAS</w:t>
      </w:r>
      <w:r>
        <w:t xml:space="preserve"> testing. MSAC agreed that the RCPA </w:t>
      </w:r>
      <w:r w:rsidR="00E226E2">
        <w:t xml:space="preserve">QAP </w:t>
      </w:r>
      <w:r>
        <w:t xml:space="preserve">would play an important role in ensuring extended </w:t>
      </w:r>
      <w:r w:rsidRPr="00740038">
        <w:rPr>
          <w:i/>
        </w:rPr>
        <w:t>RAS</w:t>
      </w:r>
      <w:r>
        <w:t xml:space="preserve"> testing met the exacting standards required for testing in this clinical context.</w:t>
      </w:r>
    </w:p>
    <w:p w:rsidR="000C1A91" w:rsidRDefault="000C1A91" w:rsidP="00414089"/>
    <w:p w:rsidR="000C1A91" w:rsidRDefault="000C1A91" w:rsidP="00414089">
      <w:r>
        <w:t xml:space="preserve">MSAC agreed that there was insufficient basis to modify the MBS item descriptor to specify the test methods or approach to testing (type of tumour tissue tested or whether </w:t>
      </w:r>
      <w:r w:rsidRPr="0097748B">
        <w:rPr>
          <w:i/>
        </w:rPr>
        <w:t>RAS</w:t>
      </w:r>
      <w:r>
        <w:t xml:space="preserve"> exons are tested simultaneously or sequentially). MSAC considered it was unnecessary to specify the diagnostic sensitivity in the item descriptor</w:t>
      </w:r>
      <w:r w:rsidR="00E226E2">
        <w:t>,</w:t>
      </w:r>
      <w:r>
        <w:t xml:space="preserve"> however the RCPA QAP program should ensure test strategies in Australia are designed to minimise the risk of exposure of patients with </w:t>
      </w:r>
      <w:r w:rsidRPr="00740038">
        <w:rPr>
          <w:i/>
        </w:rPr>
        <w:t>RAS</w:t>
      </w:r>
      <w:r>
        <w:t xml:space="preserve"> mutant tumours to anti-EGFR inhibitors.</w:t>
      </w:r>
    </w:p>
    <w:p w:rsidR="000C1A91" w:rsidRDefault="000C1A91" w:rsidP="00414089"/>
    <w:p w:rsidR="000C1A91" w:rsidRDefault="000C1A91" w:rsidP="00414089">
      <w:r>
        <w:lastRenderedPageBreak/>
        <w:t xml:space="preserve">MSAC also agreed that a transition MBS item for limited retesting of patients who previously only received </w:t>
      </w:r>
      <w:r w:rsidRPr="006F59E1">
        <w:rPr>
          <w:i/>
        </w:rPr>
        <w:t>KRAS</w:t>
      </w:r>
      <w:r>
        <w:t xml:space="preserve"> mutation testing would not be necessary as this would be a small and diminishing population. MSAC accepted that testing for more </w:t>
      </w:r>
      <w:r w:rsidRPr="00BA6B55">
        <w:rPr>
          <w:i/>
        </w:rPr>
        <w:t>RAS</w:t>
      </w:r>
      <w:r>
        <w:t xml:space="preserve"> mutations would result in additional costs (at least over the immediate term) and so accepted that it would be reasonable to increase the MBS fee accordingly. MSAC noted that various options had been provided by </w:t>
      </w:r>
      <w:r w:rsidR="00E226E2" w:rsidRPr="00E226E2">
        <w:t>the Pathology Services Advisory Committee (</w:t>
      </w:r>
      <w:r>
        <w:t>PSAC</w:t>
      </w:r>
      <w:r w:rsidR="00E226E2">
        <w:t>)</w:t>
      </w:r>
      <w:r>
        <w:t xml:space="preserve"> and </w:t>
      </w:r>
      <w:r w:rsidR="00E226E2">
        <w:t>the Evaluation Sub-Committee (</w:t>
      </w:r>
      <w:r>
        <w:t>ESC</w:t>
      </w:r>
      <w:r w:rsidR="00E226E2">
        <w:t>)</w:t>
      </w:r>
      <w:r>
        <w:t xml:space="preserve"> for setting a single fee for expanded </w:t>
      </w:r>
      <w:r w:rsidRPr="006F59E1">
        <w:rPr>
          <w:i/>
        </w:rPr>
        <w:t>RAS</w:t>
      </w:r>
      <w:r>
        <w:t xml:space="preserve"> mutation testing and advised that a fee of $362.59 had the strongest evidence base.</w:t>
      </w:r>
    </w:p>
    <w:p w:rsidR="000C1A91" w:rsidRDefault="000C1A91" w:rsidP="00414089"/>
    <w:p w:rsidR="000C1A91" w:rsidRDefault="000C1A91" w:rsidP="00414089">
      <w:r>
        <w:t xml:space="preserve">MSAC agreed that the application’s financial estimates overestimate the net cost to the MBS of expanding from </w:t>
      </w:r>
      <w:r w:rsidRPr="00BA6B55">
        <w:rPr>
          <w:i/>
        </w:rPr>
        <w:t>KRAS</w:t>
      </w:r>
      <w:r>
        <w:t xml:space="preserve"> mutation testing to </w:t>
      </w:r>
      <w:r w:rsidRPr="00BA6B55">
        <w:rPr>
          <w:i/>
        </w:rPr>
        <w:t>RAS</w:t>
      </w:r>
      <w:r>
        <w:t xml:space="preserve"> mutation testing to the extent that they overestimate the extent of testing uptake, which has been lower than initially estimated. MSAC suggested that the indicative estimates previously provided by ESC would provide the Department with a basis for a lower estimate of these financial implications.</w:t>
      </w:r>
    </w:p>
    <w:p w:rsidR="000C1A91" w:rsidRDefault="000C1A91" w:rsidP="00414089"/>
    <w:p w:rsidR="000C1A91" w:rsidRDefault="000C1A91" w:rsidP="00414089">
      <w:r>
        <w:t>In 2013, MSAC requested information be provided to inform a</w:t>
      </w:r>
      <w:r w:rsidR="00886B1F">
        <w:t>n MSAC</w:t>
      </w:r>
      <w:r>
        <w:t xml:space="preserve"> judgement of whether patients diagnosed with colorectal cancer</w:t>
      </w:r>
      <w:r w:rsidR="00886B1F">
        <w:t>,</w:t>
      </w:r>
      <w:r>
        <w:t xml:space="preserve"> which is not metastatic</w:t>
      </w:r>
      <w:r w:rsidR="00886B1F">
        <w:t>,</w:t>
      </w:r>
      <w:r>
        <w:t xml:space="preserve"> should also be tested so that the mutation status is already known at the time such patients may progress to metastatic disease. </w:t>
      </w:r>
      <w:r w:rsidR="00886B1F" w:rsidRPr="00DF401B">
        <w:t>MSAC</w:t>
      </w:r>
      <w:r w:rsidR="00886B1F">
        <w:t xml:space="preserve"> noted that the application requested that the tested population not be changed to coincide with the parallel request of PBAC to expand the PBS restriction to subsidise panitumumab as first-line therapy of metastatic colorectal patients</w:t>
      </w:r>
      <w:r w:rsidR="00E961BF">
        <w:t>. The application</w:t>
      </w:r>
      <w:r>
        <w:t xml:space="preserve"> relied on a survey of </w:t>
      </w:r>
      <w:r w:rsidR="0006555B" w:rsidRPr="0006555B">
        <w:rPr>
          <w:b/>
        </w:rPr>
        <w:t>(redacted)</w:t>
      </w:r>
      <w:r w:rsidR="0006555B">
        <w:t xml:space="preserve"> </w:t>
      </w:r>
      <w:r>
        <w:t>expert clinicians conducted in 2013 and the limitation of cetuximab treatment to patients with metastatic disease only to support its request not to change the tested population.</w:t>
      </w:r>
      <w:bookmarkStart w:id="0" w:name="_GoBack"/>
      <w:bookmarkEnd w:id="0"/>
    </w:p>
    <w:p w:rsidR="000C1A91" w:rsidRDefault="000C1A91" w:rsidP="00414089"/>
    <w:p w:rsidR="000C1A91" w:rsidRDefault="000C1A91" w:rsidP="00414089">
      <w:r>
        <w:t>MSAC noted that the evaluation of the application identified two studies (</w:t>
      </w:r>
      <w:proofErr w:type="spellStart"/>
      <w:r>
        <w:t>Baldus</w:t>
      </w:r>
      <w:proofErr w:type="spellEnd"/>
      <w:r>
        <w:t xml:space="preserve"> et al. 2010; </w:t>
      </w:r>
      <w:proofErr w:type="spellStart"/>
      <w:r>
        <w:t>Malapelle</w:t>
      </w:r>
      <w:proofErr w:type="spellEnd"/>
      <w:r>
        <w:t xml:space="preserve"> et al. 2012)</w:t>
      </w:r>
      <w:r w:rsidR="00E226E2">
        <w:t>,</w:t>
      </w:r>
      <w:r>
        <w:t xml:space="preserve"> which reported lower </w:t>
      </w:r>
      <w:r w:rsidRPr="00361672">
        <w:rPr>
          <w:i/>
        </w:rPr>
        <w:t>KRAS</w:t>
      </w:r>
      <w:r>
        <w:t xml:space="preserve"> prevalence rates (28% and 35.9%, respectively) for patients with stage I-II colorectal cancer compared to those with stage III (53% and 38%, respectively) and stage IV disease (45% and 41.8%, respectively). MSAC also noted that currently 8% of </w:t>
      </w:r>
      <w:r w:rsidRPr="00D5566F">
        <w:rPr>
          <w:i/>
        </w:rPr>
        <w:t>KRAS</w:t>
      </w:r>
      <w:r>
        <w:t xml:space="preserve"> </w:t>
      </w:r>
      <w:r w:rsidR="00DC4103">
        <w:t xml:space="preserve">are performed on </w:t>
      </w:r>
      <w:r>
        <w:t>non-metastatic colorectal cancer samples. Given the practicalities of obtaining metastatic tumour material for testing</w:t>
      </w:r>
      <w:r w:rsidR="00E226E2">
        <w:t>,</w:t>
      </w:r>
      <w:r>
        <w:t xml:space="preserve"> MSAC considered this figure was not unreasonable. The subsidy of anti-EGFR antibodies as first-line use in metastatic colorectal cancer should not be used as a rationale for substituting mutation testing on primary CRC</w:t>
      </w:r>
      <w:r w:rsidR="00E04D58">
        <w:t xml:space="preserve"> tumour</w:t>
      </w:r>
      <w:r>
        <w:t>s in place of testing metastatic lesions.</w:t>
      </w:r>
    </w:p>
    <w:p w:rsidR="000C1A91" w:rsidRDefault="000C1A91" w:rsidP="00414089"/>
    <w:p w:rsidR="000C1A91" w:rsidRDefault="000C1A91" w:rsidP="008A512E">
      <w:r>
        <w:t xml:space="preserve">MSAC noted, given the urgency to consider its advice on amending the existing MBS item descriptor to allow full </w:t>
      </w:r>
      <w:r w:rsidRPr="006F59E1">
        <w:rPr>
          <w:i/>
        </w:rPr>
        <w:t>RAS</w:t>
      </w:r>
      <w:r>
        <w:t xml:space="preserve"> mutation testing, and the relative clarity of the issues for testing in the context of extending the PBS restriction of either anti-EGFR antibody to include first-line treatment of metastatic colorectal cancer, that it would not be necessary to await the advice of </w:t>
      </w:r>
      <w:r w:rsidR="00E226E2">
        <w:t>ESC</w:t>
      </w:r>
      <w:r>
        <w:t xml:space="preserve"> on this application.</w:t>
      </w:r>
    </w:p>
    <w:p w:rsidR="0067508D" w:rsidRPr="008A512E" w:rsidRDefault="0067508D" w:rsidP="008A512E"/>
    <w:p w:rsidR="000C1A91" w:rsidRPr="00BB418D" w:rsidRDefault="000C1A91" w:rsidP="0067508D">
      <w:pPr>
        <w:pStyle w:val="Heading1"/>
      </w:pPr>
      <w:r>
        <w:t>4.</w:t>
      </w:r>
      <w:r>
        <w:tab/>
      </w:r>
      <w:r w:rsidRPr="00BB418D">
        <w:t>Background</w:t>
      </w:r>
    </w:p>
    <w:p w:rsidR="000C1A91" w:rsidRPr="00B20B8C" w:rsidRDefault="000C1A91" w:rsidP="00B20B8C">
      <w:pPr>
        <w:tabs>
          <w:tab w:val="left" w:pos="720"/>
          <w:tab w:val="left" w:pos="1140"/>
        </w:tabs>
        <w:spacing w:before="120"/>
        <w:rPr>
          <w:szCs w:val="24"/>
        </w:rPr>
      </w:pPr>
      <w:r w:rsidRPr="00B20B8C">
        <w:rPr>
          <w:szCs w:val="24"/>
        </w:rPr>
        <w:t xml:space="preserve">At its 51st meeting in December 2010, MSAC supported public funding of testing to determine </w:t>
      </w:r>
      <w:r w:rsidRPr="00740038">
        <w:rPr>
          <w:i/>
          <w:szCs w:val="24"/>
        </w:rPr>
        <w:t>KRAS</w:t>
      </w:r>
      <w:r w:rsidRPr="00B20B8C">
        <w:rPr>
          <w:szCs w:val="24"/>
        </w:rPr>
        <w:t xml:space="preserve"> mutation status of </w:t>
      </w:r>
      <w:proofErr w:type="spellStart"/>
      <w:r w:rsidRPr="00B20B8C">
        <w:rPr>
          <w:szCs w:val="24"/>
        </w:rPr>
        <w:t>mCRC</w:t>
      </w:r>
      <w:proofErr w:type="spellEnd"/>
      <w:r w:rsidRPr="00B20B8C">
        <w:rPr>
          <w:szCs w:val="24"/>
        </w:rPr>
        <w:t xml:space="preserve"> tumour material to determine eligibility for PBS</w:t>
      </w:r>
      <w:r>
        <w:rPr>
          <w:szCs w:val="24"/>
        </w:rPr>
        <w:noBreakHyphen/>
      </w:r>
      <w:r w:rsidRPr="00B20B8C">
        <w:rPr>
          <w:szCs w:val="24"/>
        </w:rPr>
        <w:t>subsidised second line cetuximab treatment.</w:t>
      </w:r>
    </w:p>
    <w:p w:rsidR="000C1A91" w:rsidRDefault="000C1A91" w:rsidP="00B20B8C">
      <w:pPr>
        <w:tabs>
          <w:tab w:val="left" w:pos="720"/>
          <w:tab w:val="left" w:pos="1140"/>
        </w:tabs>
        <w:spacing w:before="120"/>
        <w:rPr>
          <w:szCs w:val="24"/>
        </w:rPr>
      </w:pPr>
      <w:r w:rsidRPr="00B20B8C">
        <w:rPr>
          <w:szCs w:val="24"/>
        </w:rPr>
        <w:t>This advice was implemented on 1 May 2011 with the creation of MBS Item 73330.</w:t>
      </w:r>
    </w:p>
    <w:p w:rsidR="000C1A91" w:rsidRDefault="000C1A91" w:rsidP="00B20B8C">
      <w:pPr>
        <w:tabs>
          <w:tab w:val="left" w:pos="720"/>
          <w:tab w:val="left" w:pos="1140"/>
        </w:tabs>
        <w:spacing w:before="120"/>
        <w:rPr>
          <w:szCs w:val="24"/>
        </w:rPr>
      </w:pPr>
      <w:r>
        <w:rPr>
          <w:szCs w:val="24"/>
        </w:rPr>
        <w:t>I</w:t>
      </w:r>
      <w:r w:rsidRPr="00B20B8C">
        <w:rPr>
          <w:szCs w:val="24"/>
        </w:rPr>
        <w:t xml:space="preserve">n April 2013, MSAC supported the extension of the current MBS item descriptor for </w:t>
      </w:r>
      <w:r w:rsidRPr="00740038">
        <w:rPr>
          <w:i/>
          <w:szCs w:val="24"/>
        </w:rPr>
        <w:t>KRAS</w:t>
      </w:r>
      <w:r w:rsidRPr="00B20B8C">
        <w:rPr>
          <w:szCs w:val="24"/>
        </w:rPr>
        <w:t xml:space="preserve"> mutation testing to allow access to panitumumab, as an alternative to cetuximab. O</w:t>
      </w:r>
      <w:r w:rsidRPr="00B20B8C" w:rsidDel="00D61EC8">
        <w:rPr>
          <w:szCs w:val="24"/>
        </w:rPr>
        <w:t xml:space="preserve">n 1 April </w:t>
      </w:r>
      <w:r w:rsidRPr="00B20B8C" w:rsidDel="00D61EC8">
        <w:rPr>
          <w:szCs w:val="24"/>
        </w:rPr>
        <w:lastRenderedPageBreak/>
        <w:t>2014</w:t>
      </w:r>
      <w:r w:rsidR="00296BC5">
        <w:rPr>
          <w:szCs w:val="24"/>
        </w:rPr>
        <w:t>,</w:t>
      </w:r>
      <w:r w:rsidRPr="00B20B8C" w:rsidDel="00D61EC8">
        <w:rPr>
          <w:szCs w:val="24"/>
        </w:rPr>
        <w:t xml:space="preserve"> </w:t>
      </w:r>
      <w:r w:rsidRPr="00B20B8C">
        <w:rPr>
          <w:szCs w:val="24"/>
        </w:rPr>
        <w:t xml:space="preserve">a new </w:t>
      </w:r>
      <w:r w:rsidRPr="00B20B8C" w:rsidDel="00D61EC8">
        <w:rPr>
          <w:szCs w:val="24"/>
        </w:rPr>
        <w:t xml:space="preserve">MBS Item </w:t>
      </w:r>
      <w:r w:rsidRPr="00B20B8C">
        <w:rPr>
          <w:szCs w:val="24"/>
        </w:rPr>
        <w:t>(</w:t>
      </w:r>
      <w:r w:rsidRPr="00B20B8C" w:rsidDel="00D61EC8">
        <w:rPr>
          <w:szCs w:val="24"/>
        </w:rPr>
        <w:t>73338</w:t>
      </w:r>
      <w:r w:rsidRPr="00B20B8C">
        <w:rPr>
          <w:szCs w:val="24"/>
        </w:rPr>
        <w:t xml:space="preserve">) </w:t>
      </w:r>
      <w:r w:rsidR="001545D7">
        <w:rPr>
          <w:szCs w:val="24"/>
        </w:rPr>
        <w:t xml:space="preserve">was implemented </w:t>
      </w:r>
      <w:r w:rsidRPr="00B20B8C">
        <w:rPr>
          <w:szCs w:val="24"/>
        </w:rPr>
        <w:t xml:space="preserve">to allow access to either cetuximab or panitumumab. This item replaces MBS </w:t>
      </w:r>
      <w:r w:rsidR="00296BC5" w:rsidRPr="00B20B8C">
        <w:rPr>
          <w:szCs w:val="24"/>
        </w:rPr>
        <w:t>I</w:t>
      </w:r>
      <w:r w:rsidRPr="00B20B8C">
        <w:rPr>
          <w:szCs w:val="24"/>
        </w:rPr>
        <w:t>tem 73330</w:t>
      </w:r>
      <w:r w:rsidRPr="00B20B8C" w:rsidDel="00D61EC8">
        <w:rPr>
          <w:szCs w:val="24"/>
        </w:rPr>
        <w:t>.</w:t>
      </w:r>
    </w:p>
    <w:p w:rsidR="000C1A91" w:rsidRPr="00BB418D" w:rsidRDefault="000C1A91" w:rsidP="0067508D">
      <w:pPr>
        <w:pStyle w:val="Heading1"/>
      </w:pPr>
      <w:r>
        <w:t>5.</w:t>
      </w:r>
      <w:r>
        <w:tab/>
      </w:r>
      <w:r w:rsidRPr="00BB418D">
        <w:t>Prerequisites to implementation of any funding advice</w:t>
      </w:r>
    </w:p>
    <w:p w:rsidR="000C1A91" w:rsidRDefault="000C1A91" w:rsidP="00F9080A">
      <w:pPr>
        <w:tabs>
          <w:tab w:val="left" w:pos="720"/>
          <w:tab w:val="left" w:pos="1140"/>
        </w:tabs>
        <w:spacing w:before="120"/>
        <w:rPr>
          <w:szCs w:val="24"/>
        </w:rPr>
      </w:pPr>
      <w:r w:rsidRPr="00954683">
        <w:rPr>
          <w:szCs w:val="24"/>
        </w:rPr>
        <w:t xml:space="preserve">Most </w:t>
      </w:r>
      <w:r w:rsidRPr="00203F05">
        <w:rPr>
          <w:i/>
          <w:szCs w:val="24"/>
        </w:rPr>
        <w:t>RAS</w:t>
      </w:r>
      <w:r w:rsidRPr="00954683">
        <w:rPr>
          <w:szCs w:val="24"/>
        </w:rPr>
        <w:t xml:space="preserve"> mutation testing is likely to be under the control of an Approved Pathology Authority, such as NATA, and therefore </w:t>
      </w:r>
      <w:r>
        <w:rPr>
          <w:szCs w:val="24"/>
        </w:rPr>
        <w:t>must</w:t>
      </w:r>
      <w:r w:rsidRPr="00954683">
        <w:rPr>
          <w:szCs w:val="24"/>
        </w:rPr>
        <w:t xml:space="preserve"> meet the requirements for TGA registration.</w:t>
      </w:r>
    </w:p>
    <w:p w:rsidR="000C1A91" w:rsidRDefault="000C1A91" w:rsidP="00F9080A">
      <w:pPr>
        <w:tabs>
          <w:tab w:val="left" w:pos="720"/>
          <w:tab w:val="left" w:pos="1140"/>
        </w:tabs>
        <w:spacing w:before="120"/>
      </w:pPr>
      <w:r>
        <w:rPr>
          <w:szCs w:val="24"/>
        </w:rPr>
        <w:t>T</w:t>
      </w:r>
      <w:r>
        <w:t xml:space="preserve">he applicant has already begun facilitating the uptake of </w:t>
      </w:r>
      <w:r w:rsidRPr="00740038">
        <w:rPr>
          <w:i/>
        </w:rPr>
        <w:t>RAS</w:t>
      </w:r>
      <w:r>
        <w:t xml:space="preserve"> mutation tests.</w:t>
      </w:r>
    </w:p>
    <w:p w:rsidR="000C1A91" w:rsidRPr="00B11003" w:rsidRDefault="0006555B" w:rsidP="00384EE0">
      <w:pPr>
        <w:pStyle w:val="ListParagraph"/>
        <w:numPr>
          <w:ilvl w:val="0"/>
          <w:numId w:val="27"/>
        </w:numPr>
        <w:ind w:left="426"/>
      </w:pPr>
      <w:r w:rsidRPr="0032613D">
        <w:rPr>
          <w:b/>
        </w:rPr>
        <w:t>(redacted)</w:t>
      </w:r>
    </w:p>
    <w:p w:rsidR="000C1A91" w:rsidRDefault="0006555B" w:rsidP="00384EE0">
      <w:pPr>
        <w:pStyle w:val="ListParagraph"/>
        <w:numPr>
          <w:ilvl w:val="0"/>
          <w:numId w:val="27"/>
        </w:numPr>
        <w:ind w:left="426"/>
      </w:pPr>
      <w:r w:rsidRPr="0032613D">
        <w:rPr>
          <w:b/>
        </w:rPr>
        <w:t>(redacted)</w:t>
      </w:r>
    </w:p>
    <w:p w:rsidR="000C1A91" w:rsidRPr="00B11003" w:rsidRDefault="000C1A91" w:rsidP="00384EE0">
      <w:pPr>
        <w:pStyle w:val="ListParagraph"/>
        <w:numPr>
          <w:ilvl w:val="0"/>
          <w:numId w:val="27"/>
        </w:numPr>
        <w:ind w:left="426"/>
      </w:pPr>
      <w:r>
        <w:t>The applicant has been supporting the development of quality assurance protocols through the provision of reference samples, facilitating the exchange of samples between laboratories, and assisting some laboratories to upgrade their RT-PCR technology.</w:t>
      </w:r>
    </w:p>
    <w:p w:rsidR="000C1A91" w:rsidRDefault="000C1A91" w:rsidP="0067508D">
      <w:r>
        <w:t xml:space="preserve">The applicant states that, by 30 July 2014, nine Australian laboratories (distributed across the country) were expected to be NATA-accredited and offering </w:t>
      </w:r>
      <w:r w:rsidRPr="00EB3960">
        <w:rPr>
          <w:i/>
        </w:rPr>
        <w:t>RAS</w:t>
      </w:r>
      <w:r>
        <w:t xml:space="preserve"> mutation testing, with more laboratories to follow.</w:t>
      </w:r>
    </w:p>
    <w:p w:rsidR="0067508D" w:rsidRPr="00064F9E" w:rsidRDefault="0067508D" w:rsidP="0067508D"/>
    <w:p w:rsidR="000C1A91" w:rsidRPr="00BB418D" w:rsidRDefault="000C1A91" w:rsidP="0067508D">
      <w:pPr>
        <w:pStyle w:val="Heading1"/>
      </w:pPr>
      <w:r>
        <w:t>6.</w:t>
      </w:r>
      <w:r>
        <w:tab/>
      </w:r>
      <w:r w:rsidRPr="00BB418D">
        <w:t>Proposal for public funding</w:t>
      </w:r>
    </w:p>
    <w:p w:rsidR="000C1A91" w:rsidRDefault="000C1A91" w:rsidP="005A3E13">
      <w:pPr>
        <w:tabs>
          <w:tab w:val="left" w:pos="720"/>
          <w:tab w:val="left" w:pos="1140"/>
        </w:tabs>
        <w:spacing w:before="120" w:after="120"/>
        <w:rPr>
          <w:szCs w:val="24"/>
        </w:rPr>
      </w:pPr>
      <w:r>
        <w:rPr>
          <w:szCs w:val="24"/>
        </w:rPr>
        <w:t xml:space="preserve">The proposed item descriptor does not identify specific </w:t>
      </w:r>
      <w:r w:rsidRPr="00546FE2">
        <w:rPr>
          <w:i/>
          <w:szCs w:val="24"/>
        </w:rPr>
        <w:t>RAS</w:t>
      </w:r>
      <w:r>
        <w:rPr>
          <w:szCs w:val="24"/>
        </w:rPr>
        <w:t xml:space="preserve"> mutations.</w:t>
      </w:r>
      <w:r w:rsidRPr="00231C7F">
        <w:t xml:space="preserve"> </w:t>
      </w:r>
      <w:r w:rsidRPr="00231C7F">
        <w:rPr>
          <w:szCs w:val="24"/>
        </w:rPr>
        <w:t>The applicant suggested a single new MBS item descriptor using the term “RAS” would accommodate possible future changes to the biomarkers and avoid being unnecessarily restrictive in this emerging field.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C1A91" w:rsidRPr="00A26FB3" w:rsidTr="006E2B7A">
        <w:tc>
          <w:tcPr>
            <w:tcW w:w="9072" w:type="dxa"/>
          </w:tcPr>
          <w:p w:rsidR="000C1A91" w:rsidRPr="006E2B7A" w:rsidRDefault="000C1A91" w:rsidP="006E2B7A">
            <w:pPr>
              <w:keepNext/>
              <w:spacing w:before="40" w:after="40"/>
              <w:jc w:val="right"/>
              <w:rPr>
                <w:rFonts w:ascii="Arial Narrow" w:hAnsi="Arial Narrow"/>
                <w:sz w:val="20"/>
                <w:lang w:eastAsia="en-GB"/>
              </w:rPr>
            </w:pPr>
            <w:r w:rsidRPr="006E2B7A">
              <w:rPr>
                <w:rFonts w:ascii="Arial Narrow" w:hAnsi="Arial Narrow"/>
                <w:sz w:val="20"/>
                <w:lang w:eastAsia="en-GB"/>
              </w:rPr>
              <w:t>Category 6 – Pathology Services</w:t>
            </w:r>
            <w:r w:rsidRPr="006E2B7A">
              <w:rPr>
                <w:rFonts w:ascii="Arial Narrow" w:hAnsi="Arial Narrow"/>
                <w:sz w:val="20"/>
                <w:lang w:eastAsia="en-GB"/>
              </w:rPr>
              <w:br/>
              <w:t>Group P7 - Genetics</w:t>
            </w:r>
          </w:p>
        </w:tc>
      </w:tr>
      <w:tr w:rsidR="000C1A91" w:rsidRPr="00A26FB3" w:rsidTr="006E2B7A">
        <w:tc>
          <w:tcPr>
            <w:tcW w:w="9072" w:type="dxa"/>
          </w:tcPr>
          <w:p w:rsidR="000C1A91" w:rsidRPr="006E2B7A" w:rsidRDefault="000C1A91" w:rsidP="006E2B7A">
            <w:pPr>
              <w:keepNext/>
              <w:spacing w:before="40" w:after="120"/>
              <w:rPr>
                <w:rFonts w:ascii="Arial Narrow" w:hAnsi="Arial Narrow"/>
                <w:sz w:val="20"/>
                <w:lang w:eastAsia="en-GB"/>
              </w:rPr>
            </w:pPr>
            <w:r w:rsidRPr="006E2B7A">
              <w:rPr>
                <w:rFonts w:ascii="Arial Narrow" w:hAnsi="Arial Narrow"/>
                <w:b/>
                <w:sz w:val="20"/>
                <w:lang w:eastAsia="en-GB"/>
              </w:rPr>
              <w:t>73338</w:t>
            </w:r>
          </w:p>
          <w:p w:rsidR="000C1A91" w:rsidRPr="006E2B7A" w:rsidRDefault="000C1A91" w:rsidP="006E2B7A">
            <w:pPr>
              <w:keepNext/>
              <w:spacing w:before="40" w:after="120"/>
              <w:jc w:val="both"/>
              <w:rPr>
                <w:rFonts w:ascii="Arial Narrow" w:hAnsi="Arial Narrow"/>
                <w:b/>
                <w:sz w:val="20"/>
                <w:lang w:eastAsia="en-GB"/>
              </w:rPr>
            </w:pPr>
            <w:r w:rsidRPr="006E2B7A">
              <w:rPr>
                <w:rFonts w:ascii="Arial Narrow" w:hAnsi="Arial Narrow"/>
                <w:sz w:val="20"/>
                <w:lang w:eastAsia="en-GB"/>
              </w:rPr>
              <w:t xml:space="preserve">A test of tumour tissue from a patient with metastatic colorectal cancer requested by, or on behalf of, a specialist or consultant physician to determine if the requirements relating to Kirsten </w:t>
            </w:r>
            <w:proofErr w:type="spellStart"/>
            <w:r w:rsidRPr="006E2B7A">
              <w:rPr>
                <w:rFonts w:ascii="Arial Narrow" w:hAnsi="Arial Narrow"/>
                <w:sz w:val="20"/>
                <w:lang w:eastAsia="en-GB"/>
              </w:rPr>
              <w:t>ras</w:t>
            </w:r>
            <w:proofErr w:type="spellEnd"/>
            <w:r w:rsidRPr="006E2B7A">
              <w:rPr>
                <w:rFonts w:ascii="Arial Narrow" w:hAnsi="Arial Narrow"/>
                <w:sz w:val="20"/>
                <w:lang w:eastAsia="en-GB"/>
              </w:rPr>
              <w:t xml:space="preserve"> (KRAS) gene mutation status for access to cetuximab or panitumumab under the Pharmaceutical Benefits Scheme (PBS) are fulfilled.</w:t>
            </w:r>
          </w:p>
          <w:p w:rsidR="000C1A91" w:rsidRPr="006E2B7A" w:rsidRDefault="000C1A91" w:rsidP="006E2B7A">
            <w:pPr>
              <w:keepNext/>
              <w:spacing w:before="40" w:after="120"/>
              <w:rPr>
                <w:rFonts w:ascii="Arial Narrow" w:hAnsi="Arial Narrow"/>
                <w:b/>
                <w:sz w:val="20"/>
                <w:lang w:eastAsia="en-GB"/>
              </w:rPr>
            </w:pPr>
            <w:r w:rsidRPr="006E2B7A">
              <w:rPr>
                <w:rFonts w:ascii="Arial Narrow" w:hAnsi="Arial Narrow" w:cs="Tahoma"/>
                <w:b/>
                <w:bCs/>
                <w:color w:val="000000"/>
                <w:sz w:val="20"/>
              </w:rPr>
              <w:t xml:space="preserve">Fee: </w:t>
            </w:r>
            <w:r w:rsidRPr="006E2B7A">
              <w:rPr>
                <w:rFonts w:ascii="Arial Narrow" w:hAnsi="Arial Narrow" w:cs="Tahoma"/>
                <w:color w:val="000000"/>
                <w:sz w:val="20"/>
              </w:rPr>
              <w:t xml:space="preserve">$230.95; </w:t>
            </w:r>
            <w:r w:rsidRPr="006E2B7A">
              <w:rPr>
                <w:rFonts w:ascii="Arial Narrow" w:hAnsi="Arial Narrow" w:cs="Tahoma"/>
                <w:b/>
                <w:bCs/>
                <w:color w:val="000000"/>
                <w:sz w:val="20"/>
              </w:rPr>
              <w:t xml:space="preserve">Benefit: </w:t>
            </w:r>
            <w:r w:rsidRPr="006E2B7A">
              <w:rPr>
                <w:rFonts w:ascii="Arial Narrow" w:hAnsi="Arial Narrow" w:cs="Tahoma"/>
                <w:color w:val="000000"/>
                <w:sz w:val="20"/>
              </w:rPr>
              <w:t>75% = $173.25, 85% = $196.35</w:t>
            </w:r>
          </w:p>
        </w:tc>
      </w:tr>
      <w:tr w:rsidR="000C1A91" w:rsidRPr="00A26FB3" w:rsidTr="006E2B7A">
        <w:tc>
          <w:tcPr>
            <w:tcW w:w="9072" w:type="dxa"/>
          </w:tcPr>
          <w:p w:rsidR="000C1A91" w:rsidRPr="006E2B7A" w:rsidRDefault="000C1A91" w:rsidP="006E2B7A">
            <w:pPr>
              <w:keepNext/>
              <w:spacing w:before="40" w:after="120"/>
              <w:rPr>
                <w:rFonts w:ascii="Arial Narrow" w:hAnsi="Arial Narrow"/>
                <w:b/>
                <w:sz w:val="20"/>
                <w:lang w:eastAsia="en-GB"/>
              </w:rPr>
            </w:pPr>
            <w:r w:rsidRPr="006E2B7A">
              <w:rPr>
                <w:rFonts w:ascii="Arial Narrow" w:hAnsi="Arial Narrow"/>
                <w:b/>
                <w:sz w:val="20"/>
                <w:lang w:eastAsia="en-GB"/>
              </w:rPr>
              <w:t>New Item Descriptor</w:t>
            </w:r>
          </w:p>
          <w:p w:rsidR="000C1A91" w:rsidRPr="006E2B7A" w:rsidRDefault="000C1A91" w:rsidP="006E2B7A">
            <w:pPr>
              <w:keepNext/>
              <w:spacing w:before="40" w:after="120"/>
              <w:rPr>
                <w:rFonts w:ascii="Arial Narrow" w:hAnsi="Arial Narrow"/>
                <w:sz w:val="20"/>
                <w:lang w:eastAsia="en-GB"/>
              </w:rPr>
            </w:pPr>
            <w:r w:rsidRPr="006E2B7A">
              <w:rPr>
                <w:rFonts w:ascii="Arial Narrow" w:hAnsi="Arial Narrow"/>
                <w:sz w:val="20"/>
                <w:lang w:eastAsia="en-GB"/>
              </w:rPr>
              <w:t>A test of tumour tissue from a patient with metastatic colorectal cancer requested by, or on behalf of, a specialist or consultant physician to determine if the requirements relating to RAS gene mutation status for access to cetuximab or panitumumab under the Pharmaceutical Benefits Scheme (PBS) are fulfilled.</w:t>
            </w:r>
          </w:p>
          <w:p w:rsidR="000C1A91" w:rsidRPr="006E2B7A" w:rsidRDefault="000C1A91" w:rsidP="006E2B7A">
            <w:pPr>
              <w:keepNext/>
              <w:spacing w:before="40" w:after="120"/>
              <w:rPr>
                <w:rFonts w:ascii="Arial Narrow" w:hAnsi="Arial Narrow"/>
                <w:b/>
                <w:sz w:val="20"/>
                <w:lang w:eastAsia="en-GB"/>
              </w:rPr>
            </w:pPr>
            <w:r w:rsidRPr="006E2B7A">
              <w:rPr>
                <w:rFonts w:ascii="Arial Narrow" w:hAnsi="Arial Narrow"/>
                <w:b/>
                <w:sz w:val="20"/>
                <w:lang w:eastAsia="en-GB"/>
              </w:rPr>
              <w:t>Fee:</w:t>
            </w:r>
            <w:r w:rsidRPr="006E2B7A">
              <w:rPr>
                <w:rFonts w:ascii="Arial Narrow" w:hAnsi="Arial Narrow"/>
                <w:sz w:val="20"/>
                <w:lang w:eastAsia="en-GB"/>
              </w:rPr>
              <w:t xml:space="preserve"> $411 to $551</w:t>
            </w:r>
          </w:p>
        </w:tc>
      </w:tr>
    </w:tbl>
    <w:p w:rsidR="0067508D" w:rsidRDefault="0067508D" w:rsidP="0067508D">
      <w:pPr>
        <w:tabs>
          <w:tab w:val="left" w:pos="720"/>
          <w:tab w:val="left" w:pos="1140"/>
        </w:tabs>
        <w:rPr>
          <w:szCs w:val="24"/>
        </w:rPr>
      </w:pPr>
    </w:p>
    <w:p w:rsidR="000C1A91" w:rsidRDefault="000C1A91" w:rsidP="0067508D">
      <w:pPr>
        <w:tabs>
          <w:tab w:val="left" w:pos="720"/>
          <w:tab w:val="left" w:pos="1140"/>
        </w:tabs>
        <w:rPr>
          <w:szCs w:val="24"/>
        </w:rPr>
      </w:pPr>
      <w:r w:rsidRPr="00231C7F">
        <w:rPr>
          <w:szCs w:val="24"/>
        </w:rPr>
        <w:t xml:space="preserve">The applicant recommended that the MBS item number be sufficiently permissive to allow laboratories to choose the most appropriate </w:t>
      </w:r>
      <w:r w:rsidRPr="00740038">
        <w:rPr>
          <w:i/>
          <w:szCs w:val="24"/>
        </w:rPr>
        <w:t>RAS</w:t>
      </w:r>
      <w:r w:rsidRPr="00231C7F">
        <w:rPr>
          <w:szCs w:val="24"/>
        </w:rPr>
        <w:t xml:space="preserve"> mutation testing method for them, and to fix a price that allows the efficient use of existing accredited methods whilst encouraging transition to </w:t>
      </w:r>
      <w:r>
        <w:rPr>
          <w:szCs w:val="24"/>
        </w:rPr>
        <w:t xml:space="preserve">next generation sequencing </w:t>
      </w:r>
      <w:r w:rsidRPr="00231C7F">
        <w:rPr>
          <w:szCs w:val="24"/>
        </w:rPr>
        <w:t>technologies when batch sizes permit.</w:t>
      </w:r>
    </w:p>
    <w:p w:rsidR="0067508D" w:rsidRPr="00BB418D" w:rsidRDefault="0067508D" w:rsidP="0067508D">
      <w:pPr>
        <w:tabs>
          <w:tab w:val="left" w:pos="720"/>
          <w:tab w:val="left" w:pos="1140"/>
        </w:tabs>
        <w:rPr>
          <w:szCs w:val="24"/>
        </w:rPr>
      </w:pPr>
    </w:p>
    <w:p w:rsidR="000C1A91" w:rsidRPr="00BB418D" w:rsidRDefault="000C1A91" w:rsidP="0067508D">
      <w:pPr>
        <w:pStyle w:val="Heading1"/>
      </w:pPr>
      <w:r>
        <w:t>7.</w:t>
      </w:r>
      <w:r>
        <w:tab/>
      </w:r>
      <w:r w:rsidRPr="00BB418D">
        <w:t>Consumer Impact Statement</w:t>
      </w:r>
    </w:p>
    <w:p w:rsidR="000C1A91" w:rsidRDefault="000C1A91" w:rsidP="00CB0C9B">
      <w:pPr>
        <w:tabs>
          <w:tab w:val="left" w:pos="720"/>
          <w:tab w:val="left" w:pos="1140"/>
        </w:tabs>
        <w:spacing w:before="120"/>
        <w:rPr>
          <w:szCs w:val="24"/>
        </w:rPr>
      </w:pPr>
      <w:r>
        <w:rPr>
          <w:szCs w:val="24"/>
        </w:rPr>
        <w:t>MSAC is aware of concerns from the public</w:t>
      </w:r>
      <w:r w:rsidRPr="003A6DE3">
        <w:rPr>
          <w:szCs w:val="24"/>
        </w:rPr>
        <w:t xml:space="preserve"> </w:t>
      </w:r>
      <w:r>
        <w:rPr>
          <w:szCs w:val="24"/>
        </w:rPr>
        <w:t xml:space="preserve">about </w:t>
      </w:r>
      <w:r w:rsidRPr="003A6DE3">
        <w:rPr>
          <w:szCs w:val="24"/>
        </w:rPr>
        <w:t xml:space="preserve">the current limited access to expanded </w:t>
      </w:r>
      <w:r w:rsidRPr="00203F05">
        <w:rPr>
          <w:i/>
          <w:szCs w:val="24"/>
        </w:rPr>
        <w:t>RAS</w:t>
      </w:r>
      <w:r w:rsidRPr="003A6DE3">
        <w:rPr>
          <w:szCs w:val="24"/>
        </w:rPr>
        <w:t xml:space="preserve"> mutation testing. If expanded </w:t>
      </w:r>
      <w:r w:rsidRPr="00203F05">
        <w:rPr>
          <w:i/>
          <w:szCs w:val="24"/>
        </w:rPr>
        <w:t>RAS</w:t>
      </w:r>
      <w:r w:rsidRPr="003A6DE3">
        <w:rPr>
          <w:szCs w:val="24"/>
        </w:rPr>
        <w:t xml:space="preserve"> mutation testing is likely to increase the possibility of a patient having to return to provide an extra sample of tumour tissue, this would have consequences for the patient beyond any harms from obtaining the sample, including the time and travel costs required to return.</w:t>
      </w:r>
    </w:p>
    <w:p w:rsidR="000C1A91" w:rsidRDefault="000C1A91" w:rsidP="00CB0C9B">
      <w:pPr>
        <w:tabs>
          <w:tab w:val="left" w:pos="720"/>
          <w:tab w:val="left" w:pos="1140"/>
        </w:tabs>
        <w:spacing w:before="120"/>
        <w:rPr>
          <w:szCs w:val="24"/>
        </w:rPr>
      </w:pPr>
      <w:r>
        <w:rPr>
          <w:szCs w:val="24"/>
        </w:rPr>
        <w:lastRenderedPageBreak/>
        <w:t xml:space="preserve">Comments from the public have reflected awareness of the consequences of expanded </w:t>
      </w:r>
      <w:r w:rsidRPr="00203F05">
        <w:rPr>
          <w:i/>
          <w:szCs w:val="24"/>
        </w:rPr>
        <w:t>RAS</w:t>
      </w:r>
      <w:r>
        <w:rPr>
          <w:szCs w:val="24"/>
        </w:rPr>
        <w:t xml:space="preserve"> mutation testing for subsequent treatment decisions to optimise health outcomes and reduce treatment costs by minimising the suboptimal use of </w:t>
      </w:r>
      <w:r>
        <w:t>cetuximab and panitumumab</w:t>
      </w:r>
      <w:r>
        <w:rPr>
          <w:szCs w:val="24"/>
        </w:rPr>
        <w:t>.</w:t>
      </w:r>
    </w:p>
    <w:p w:rsidR="000C1A91" w:rsidRDefault="000C1A91" w:rsidP="0067508D">
      <w:pPr>
        <w:tabs>
          <w:tab w:val="left" w:pos="720"/>
          <w:tab w:val="left" w:pos="1140"/>
        </w:tabs>
        <w:rPr>
          <w:szCs w:val="24"/>
        </w:rPr>
      </w:pPr>
      <w:r>
        <w:rPr>
          <w:szCs w:val="24"/>
        </w:rPr>
        <w:t>Consumers have noted the complex terminology involved, which is a source of confusion when patients try to understand the impact of testing on their prognosis by improving the management of their disease – and whether they choose one intervention over another, or over no medical intervention, at a given time.</w:t>
      </w:r>
    </w:p>
    <w:p w:rsidR="0067508D" w:rsidRDefault="0067508D" w:rsidP="0067508D">
      <w:pPr>
        <w:tabs>
          <w:tab w:val="left" w:pos="720"/>
          <w:tab w:val="left" w:pos="1140"/>
        </w:tabs>
        <w:rPr>
          <w:szCs w:val="24"/>
        </w:rPr>
      </w:pPr>
    </w:p>
    <w:p w:rsidR="000C1A91" w:rsidRDefault="000C1A91" w:rsidP="0067508D">
      <w:pPr>
        <w:tabs>
          <w:tab w:val="left" w:pos="720"/>
          <w:tab w:val="left" w:pos="1140"/>
        </w:tabs>
        <w:rPr>
          <w:szCs w:val="24"/>
        </w:rPr>
      </w:pPr>
      <w:r>
        <w:rPr>
          <w:szCs w:val="24"/>
        </w:rPr>
        <w:t>Increases in out-of-pocket payments charged to patients are thought likely.</w:t>
      </w:r>
    </w:p>
    <w:p w:rsidR="0067508D" w:rsidRPr="00BB418D" w:rsidRDefault="0067508D" w:rsidP="0067508D">
      <w:pPr>
        <w:tabs>
          <w:tab w:val="left" w:pos="720"/>
          <w:tab w:val="left" w:pos="1140"/>
        </w:tabs>
        <w:rPr>
          <w:szCs w:val="24"/>
        </w:rPr>
      </w:pPr>
    </w:p>
    <w:p w:rsidR="000C1A91" w:rsidRPr="00F4692C" w:rsidRDefault="000C1A91" w:rsidP="0067508D">
      <w:pPr>
        <w:pStyle w:val="Heading1"/>
      </w:pPr>
      <w:r>
        <w:t>8.</w:t>
      </w:r>
      <w:r>
        <w:tab/>
      </w:r>
      <w:r w:rsidRPr="00BB418D">
        <w:t>Proposed intervention’s place in clinical management</w:t>
      </w:r>
    </w:p>
    <w:p w:rsidR="000C1A91" w:rsidRDefault="000C1A91" w:rsidP="00CB0C9B">
      <w:pPr>
        <w:tabs>
          <w:tab w:val="left" w:pos="720"/>
          <w:tab w:val="left" w:pos="1140"/>
        </w:tabs>
        <w:spacing w:before="120"/>
        <w:rPr>
          <w:szCs w:val="24"/>
        </w:rPr>
      </w:pPr>
      <w:r w:rsidRPr="00836392">
        <w:rPr>
          <w:szCs w:val="24"/>
        </w:rPr>
        <w:t xml:space="preserve">The </w:t>
      </w:r>
      <w:r>
        <w:rPr>
          <w:szCs w:val="24"/>
        </w:rPr>
        <w:t xml:space="preserve">applicant proposed </w:t>
      </w:r>
      <w:r w:rsidRPr="00836392">
        <w:rPr>
          <w:szCs w:val="24"/>
        </w:rPr>
        <w:t xml:space="preserve">that expanded </w:t>
      </w:r>
      <w:r w:rsidRPr="00203F05">
        <w:rPr>
          <w:i/>
          <w:szCs w:val="24"/>
        </w:rPr>
        <w:t>RAS</w:t>
      </w:r>
      <w:r w:rsidRPr="00836392">
        <w:rPr>
          <w:szCs w:val="24"/>
        </w:rPr>
        <w:t xml:space="preserve"> mutation test</w:t>
      </w:r>
      <w:r>
        <w:rPr>
          <w:szCs w:val="24"/>
        </w:rPr>
        <w:t>ing</w:t>
      </w:r>
      <w:r w:rsidRPr="00836392">
        <w:rPr>
          <w:szCs w:val="24"/>
        </w:rPr>
        <w:t xml:space="preserve"> w</w:t>
      </w:r>
      <w:r>
        <w:rPr>
          <w:szCs w:val="24"/>
        </w:rPr>
        <w:t>ould</w:t>
      </w:r>
      <w:r w:rsidRPr="00836392">
        <w:rPr>
          <w:szCs w:val="24"/>
        </w:rPr>
        <w:t xml:space="preserve"> replace the current </w:t>
      </w:r>
      <w:r w:rsidRPr="00203F05">
        <w:rPr>
          <w:i/>
          <w:szCs w:val="24"/>
        </w:rPr>
        <w:t>KRAS</w:t>
      </w:r>
      <w:r w:rsidRPr="00836392">
        <w:rPr>
          <w:szCs w:val="24"/>
        </w:rPr>
        <w:t xml:space="preserve"> mutation test</w:t>
      </w:r>
      <w:r>
        <w:rPr>
          <w:szCs w:val="24"/>
        </w:rPr>
        <w:t>ing</w:t>
      </w:r>
      <w:r w:rsidRPr="00836392">
        <w:rPr>
          <w:szCs w:val="24"/>
        </w:rPr>
        <w:t xml:space="preserve"> funded under MBS item number 73338. Testing of the additional exons will occur either concurrently, or as cascade testing of samples </w:t>
      </w:r>
      <w:r>
        <w:rPr>
          <w:szCs w:val="24"/>
        </w:rPr>
        <w:t>(i</w:t>
      </w:r>
      <w:r w:rsidR="00384EE0">
        <w:rPr>
          <w:szCs w:val="24"/>
        </w:rPr>
        <w:t>.</w:t>
      </w:r>
      <w:r>
        <w:rPr>
          <w:szCs w:val="24"/>
        </w:rPr>
        <w:t>e</w:t>
      </w:r>
      <w:r w:rsidR="00384EE0">
        <w:rPr>
          <w:szCs w:val="24"/>
        </w:rPr>
        <w:t>.</w:t>
      </w:r>
      <w:r>
        <w:rPr>
          <w:szCs w:val="24"/>
        </w:rPr>
        <w:t xml:space="preserve">, only samples </w:t>
      </w:r>
      <w:r w:rsidRPr="00836392">
        <w:rPr>
          <w:szCs w:val="24"/>
        </w:rPr>
        <w:t xml:space="preserve">that do not have </w:t>
      </w:r>
      <w:r w:rsidRPr="00203F05">
        <w:rPr>
          <w:i/>
          <w:szCs w:val="24"/>
        </w:rPr>
        <w:t>KRAS</w:t>
      </w:r>
      <w:r w:rsidRPr="00836392">
        <w:rPr>
          <w:szCs w:val="24"/>
        </w:rPr>
        <w:t xml:space="preserve"> </w:t>
      </w:r>
      <w:r>
        <w:rPr>
          <w:szCs w:val="24"/>
        </w:rPr>
        <w:t xml:space="preserve">mutations will be tested for </w:t>
      </w:r>
      <w:r w:rsidRPr="00D73FE8">
        <w:rPr>
          <w:i/>
          <w:szCs w:val="24"/>
        </w:rPr>
        <w:t>NRAS</w:t>
      </w:r>
      <w:r>
        <w:rPr>
          <w:szCs w:val="24"/>
        </w:rPr>
        <w:t xml:space="preserve"> mutations).</w:t>
      </w:r>
    </w:p>
    <w:p w:rsidR="000C1A91" w:rsidRDefault="000C1A91" w:rsidP="00CB0C9B">
      <w:pPr>
        <w:tabs>
          <w:tab w:val="left" w:pos="720"/>
          <w:tab w:val="left" w:pos="1140"/>
        </w:tabs>
        <w:spacing w:before="120"/>
        <w:rPr>
          <w:color w:val="000000"/>
          <w:szCs w:val="24"/>
        </w:rPr>
      </w:pPr>
      <w:r w:rsidRPr="000A607F">
        <w:rPr>
          <w:color w:val="000000"/>
          <w:szCs w:val="24"/>
        </w:rPr>
        <w:t xml:space="preserve">The </w:t>
      </w:r>
      <w:r w:rsidRPr="00203F05">
        <w:rPr>
          <w:i/>
          <w:color w:val="000000"/>
          <w:szCs w:val="24"/>
        </w:rPr>
        <w:t>RAS</w:t>
      </w:r>
      <w:r w:rsidRPr="000A607F">
        <w:rPr>
          <w:color w:val="000000"/>
          <w:szCs w:val="24"/>
        </w:rPr>
        <w:t xml:space="preserve"> mutation test as currently commonly performed will need to expand from sequencing </w:t>
      </w:r>
      <w:r w:rsidRPr="00203F05">
        <w:rPr>
          <w:i/>
          <w:color w:val="000000"/>
          <w:szCs w:val="24"/>
        </w:rPr>
        <w:t>KRAS</w:t>
      </w:r>
      <w:r w:rsidRPr="000A607F">
        <w:rPr>
          <w:color w:val="000000"/>
          <w:szCs w:val="24"/>
        </w:rPr>
        <w:t xml:space="preserve"> exon 2 (codons 12/13)</w:t>
      </w:r>
      <w:r>
        <w:rPr>
          <w:color w:val="000000"/>
          <w:szCs w:val="24"/>
        </w:rPr>
        <w:t>,</w:t>
      </w:r>
      <w:r w:rsidRPr="000A607F">
        <w:rPr>
          <w:color w:val="000000"/>
          <w:szCs w:val="24"/>
        </w:rPr>
        <w:t xml:space="preserve"> exon 3 (codons 59/61)</w:t>
      </w:r>
      <w:r>
        <w:rPr>
          <w:color w:val="000000"/>
          <w:szCs w:val="24"/>
        </w:rPr>
        <w:t>,</w:t>
      </w:r>
      <w:r w:rsidRPr="000A607F">
        <w:rPr>
          <w:color w:val="000000"/>
          <w:szCs w:val="24"/>
        </w:rPr>
        <w:t xml:space="preserve"> </w:t>
      </w:r>
      <w:r>
        <w:rPr>
          <w:color w:val="000000"/>
          <w:szCs w:val="24"/>
        </w:rPr>
        <w:t xml:space="preserve">and </w:t>
      </w:r>
      <w:r w:rsidRPr="000A607F">
        <w:rPr>
          <w:color w:val="000000"/>
          <w:szCs w:val="24"/>
        </w:rPr>
        <w:t xml:space="preserve">exon 4 (codons 117/146) </w:t>
      </w:r>
      <w:r>
        <w:rPr>
          <w:color w:val="000000"/>
          <w:szCs w:val="24"/>
        </w:rPr>
        <w:t xml:space="preserve">to </w:t>
      </w:r>
      <w:r w:rsidRPr="000A607F">
        <w:rPr>
          <w:color w:val="000000"/>
          <w:szCs w:val="24"/>
        </w:rPr>
        <w:t xml:space="preserve">introduce testing for </w:t>
      </w:r>
      <w:r w:rsidRPr="00203F05">
        <w:rPr>
          <w:i/>
          <w:color w:val="000000"/>
          <w:szCs w:val="24"/>
        </w:rPr>
        <w:t>NRAS</w:t>
      </w:r>
      <w:r w:rsidRPr="000A607F">
        <w:rPr>
          <w:color w:val="000000"/>
          <w:szCs w:val="24"/>
        </w:rPr>
        <w:t xml:space="preserve"> exon 2 (codons 12/13), exon 3 (codons 59/61) and exon 4 (codons 117/146)</w:t>
      </w:r>
      <w:r>
        <w:rPr>
          <w:color w:val="000000"/>
          <w:szCs w:val="24"/>
        </w:rPr>
        <w:t xml:space="preserve">, and possibly for </w:t>
      </w:r>
      <w:r w:rsidRPr="00203F05">
        <w:rPr>
          <w:i/>
          <w:color w:val="000000"/>
          <w:szCs w:val="24"/>
        </w:rPr>
        <w:t>HRAS</w:t>
      </w:r>
      <w:r w:rsidRPr="000A607F">
        <w:rPr>
          <w:color w:val="000000"/>
          <w:szCs w:val="24"/>
        </w:rPr>
        <w:t>.</w:t>
      </w:r>
    </w:p>
    <w:p w:rsidR="000C1A91" w:rsidRDefault="000C1A91" w:rsidP="002011C6">
      <w:pPr>
        <w:tabs>
          <w:tab w:val="left" w:pos="720"/>
          <w:tab w:val="left" w:pos="1140"/>
        </w:tabs>
        <w:spacing w:before="120"/>
        <w:rPr>
          <w:szCs w:val="24"/>
        </w:rPr>
      </w:pPr>
      <w:r>
        <w:rPr>
          <w:color w:val="000000"/>
          <w:szCs w:val="24"/>
        </w:rPr>
        <w:t xml:space="preserve">The applicant proposed that the place of </w:t>
      </w:r>
      <w:r w:rsidRPr="00D73FE8">
        <w:rPr>
          <w:i/>
          <w:color w:val="000000"/>
          <w:szCs w:val="24"/>
        </w:rPr>
        <w:t>RAS</w:t>
      </w:r>
      <w:r>
        <w:rPr>
          <w:color w:val="000000"/>
          <w:szCs w:val="24"/>
        </w:rPr>
        <w:t xml:space="preserve"> mutation testing in clinical management would be identical to the current place of </w:t>
      </w:r>
      <w:r w:rsidRPr="00D73FE8">
        <w:rPr>
          <w:i/>
          <w:color w:val="000000"/>
          <w:szCs w:val="24"/>
        </w:rPr>
        <w:t>KRAS</w:t>
      </w:r>
      <w:r>
        <w:rPr>
          <w:color w:val="000000"/>
          <w:szCs w:val="24"/>
        </w:rPr>
        <w:t xml:space="preserve"> mutation testing, i</w:t>
      </w:r>
      <w:r w:rsidR="00384EE0">
        <w:rPr>
          <w:color w:val="000000"/>
          <w:szCs w:val="24"/>
        </w:rPr>
        <w:t>.</w:t>
      </w:r>
      <w:r>
        <w:rPr>
          <w:color w:val="000000"/>
          <w:szCs w:val="24"/>
        </w:rPr>
        <w:t>e</w:t>
      </w:r>
      <w:r w:rsidR="00384EE0">
        <w:rPr>
          <w:color w:val="000000"/>
          <w:szCs w:val="24"/>
        </w:rPr>
        <w:t>.</w:t>
      </w:r>
      <w:r>
        <w:rPr>
          <w:color w:val="000000"/>
          <w:szCs w:val="24"/>
        </w:rPr>
        <w:t>, upon diagnosis of metastatic disease, prior to commencement of treatment with anti-EGFR antibodies.</w:t>
      </w:r>
      <w:r w:rsidRPr="002011C6">
        <w:rPr>
          <w:szCs w:val="24"/>
        </w:rPr>
        <w:t xml:space="preserve"> </w:t>
      </w:r>
      <w:r>
        <w:rPr>
          <w:szCs w:val="24"/>
        </w:rPr>
        <w:t>However</w:t>
      </w:r>
      <w:r w:rsidRPr="00D82361">
        <w:rPr>
          <w:szCs w:val="24"/>
        </w:rPr>
        <w:t>, the applicant present</w:t>
      </w:r>
      <w:r w:rsidR="00DE3461">
        <w:rPr>
          <w:szCs w:val="24"/>
        </w:rPr>
        <w:t>ed</w:t>
      </w:r>
      <w:r w:rsidRPr="00D82361">
        <w:rPr>
          <w:szCs w:val="24"/>
        </w:rPr>
        <w:t xml:space="preserve"> </w:t>
      </w:r>
      <w:r>
        <w:rPr>
          <w:szCs w:val="24"/>
        </w:rPr>
        <w:t xml:space="preserve">little </w:t>
      </w:r>
      <w:r w:rsidRPr="00D82361">
        <w:rPr>
          <w:szCs w:val="24"/>
        </w:rPr>
        <w:t xml:space="preserve">information to address </w:t>
      </w:r>
      <w:r>
        <w:rPr>
          <w:szCs w:val="24"/>
        </w:rPr>
        <w:t xml:space="preserve">why the possibility of testing patients with CRC who do not have metastatic disease beyond noting </w:t>
      </w:r>
      <w:r w:rsidRPr="00D82361">
        <w:rPr>
          <w:szCs w:val="24"/>
        </w:rPr>
        <w:t xml:space="preserve">that the average turn-around time of </w:t>
      </w:r>
      <w:r w:rsidR="00384EE0">
        <w:rPr>
          <w:szCs w:val="24"/>
        </w:rPr>
        <w:t>two</w:t>
      </w:r>
      <w:r w:rsidRPr="00D82361">
        <w:rPr>
          <w:szCs w:val="24"/>
        </w:rPr>
        <w:t xml:space="preserve"> weeks for testing w</w:t>
      </w:r>
      <w:r>
        <w:rPr>
          <w:szCs w:val="24"/>
        </w:rPr>
        <w:t>ould</w:t>
      </w:r>
      <w:r w:rsidRPr="00D82361">
        <w:rPr>
          <w:szCs w:val="24"/>
        </w:rPr>
        <w:t xml:space="preserve"> not unduly delay commencement of first-line metastatic CRC treatment.</w:t>
      </w:r>
      <w:r w:rsidRPr="002011C6">
        <w:rPr>
          <w:szCs w:val="24"/>
        </w:rPr>
        <w:t xml:space="preserve"> </w:t>
      </w:r>
      <w:r w:rsidR="0006555B" w:rsidRPr="0032613D">
        <w:rPr>
          <w:b/>
        </w:rPr>
        <w:t>(</w:t>
      </w:r>
      <w:proofErr w:type="gramStart"/>
      <w:r w:rsidR="0006555B" w:rsidRPr="0032613D">
        <w:rPr>
          <w:b/>
        </w:rPr>
        <w:t>redacted</w:t>
      </w:r>
      <w:proofErr w:type="gramEnd"/>
      <w:r w:rsidR="0006555B" w:rsidRPr="0032613D">
        <w:rPr>
          <w:b/>
        </w:rPr>
        <w:t>)</w:t>
      </w:r>
    </w:p>
    <w:p w:rsidR="000C1A91" w:rsidRDefault="000C1A91" w:rsidP="00F4692C">
      <w:pPr>
        <w:numPr>
          <w:ins w:id="1" w:author="Carolyn" w:date="2014-10-05T14:41:00Z"/>
        </w:numPr>
        <w:spacing w:before="120"/>
        <w:rPr>
          <w:szCs w:val="24"/>
        </w:rPr>
      </w:pPr>
      <w:r>
        <w:t xml:space="preserve">The applicant also anticipated the advent </w:t>
      </w:r>
      <w:r w:rsidR="00B945E2">
        <w:t xml:space="preserve">of </w:t>
      </w:r>
      <w:r>
        <w:t xml:space="preserve">next generation sequencing technologies, pointing out that </w:t>
      </w:r>
      <w:r w:rsidRPr="00F9080A">
        <w:rPr>
          <w:i/>
        </w:rPr>
        <w:t>“panel tests could allow the consolidation of several MBS item numbers into one”</w:t>
      </w:r>
      <w:r>
        <w:t xml:space="preserve"> (para 1, p42, submission) </w:t>
      </w:r>
      <w:r w:rsidRPr="006D70E7">
        <w:t>and giv</w:t>
      </w:r>
      <w:r>
        <w:t>ing</w:t>
      </w:r>
      <w:r w:rsidRPr="006D70E7">
        <w:t xml:space="preserve"> the example of a panel containing </w:t>
      </w:r>
      <w:r w:rsidRPr="00740038">
        <w:rPr>
          <w:i/>
        </w:rPr>
        <w:t>EGFR</w:t>
      </w:r>
      <w:r w:rsidRPr="006D70E7">
        <w:t xml:space="preserve"> exons 19-22, </w:t>
      </w:r>
      <w:r w:rsidRPr="00740038">
        <w:rPr>
          <w:i/>
        </w:rPr>
        <w:t>BRAF</w:t>
      </w:r>
      <w:r w:rsidRPr="006D70E7">
        <w:t xml:space="preserve"> exons 11 and 15, </w:t>
      </w:r>
      <w:r w:rsidRPr="00740038">
        <w:rPr>
          <w:i/>
        </w:rPr>
        <w:t>KRAS</w:t>
      </w:r>
      <w:r w:rsidRPr="006D70E7">
        <w:t xml:space="preserve"> exons 2-4, </w:t>
      </w:r>
      <w:r w:rsidRPr="00740038">
        <w:rPr>
          <w:i/>
        </w:rPr>
        <w:t>NRAS</w:t>
      </w:r>
      <w:r w:rsidRPr="006D70E7">
        <w:t xml:space="preserve"> exons 2-4, </w:t>
      </w:r>
      <w:r w:rsidRPr="00740038">
        <w:rPr>
          <w:i/>
        </w:rPr>
        <w:t>PI3KCA</w:t>
      </w:r>
      <w:r w:rsidRPr="006D70E7">
        <w:t xml:space="preserve"> exons 9 and 20 being useful for non</w:t>
      </w:r>
      <w:r>
        <w:t>-</w:t>
      </w:r>
      <w:r w:rsidRPr="006D70E7">
        <w:t>small cell lung cancer (MBS item number 73328, 73327), melanoma (MBS item number 73336) and colorectal cancer (MB</w:t>
      </w:r>
      <w:r>
        <w:t>S item number 73330 and 73338).</w:t>
      </w:r>
      <w:r w:rsidRPr="003C1F03">
        <w:rPr>
          <w:szCs w:val="24"/>
        </w:rPr>
        <w:t xml:space="preserve"> </w:t>
      </w:r>
      <w:r>
        <w:rPr>
          <w:szCs w:val="24"/>
        </w:rPr>
        <w:t>The applicant expect</w:t>
      </w:r>
      <w:r w:rsidR="00DE3461">
        <w:rPr>
          <w:szCs w:val="24"/>
        </w:rPr>
        <w:t>ed</w:t>
      </w:r>
      <w:r>
        <w:rPr>
          <w:szCs w:val="24"/>
        </w:rPr>
        <w:t xml:space="preserve"> that </w:t>
      </w:r>
      <w:r w:rsidRPr="00B20B8C">
        <w:rPr>
          <w:szCs w:val="24"/>
        </w:rPr>
        <w:t xml:space="preserve">the clinical requirement for fast turn-around times for expanded </w:t>
      </w:r>
      <w:r w:rsidRPr="003C1F03">
        <w:rPr>
          <w:i/>
          <w:szCs w:val="24"/>
        </w:rPr>
        <w:t>RAS</w:t>
      </w:r>
      <w:r w:rsidRPr="00B20B8C">
        <w:rPr>
          <w:szCs w:val="24"/>
        </w:rPr>
        <w:t xml:space="preserve"> tests in the first-line metastatic setting </w:t>
      </w:r>
      <w:r>
        <w:rPr>
          <w:szCs w:val="24"/>
        </w:rPr>
        <w:t>will</w:t>
      </w:r>
      <w:r w:rsidRPr="00B20B8C">
        <w:rPr>
          <w:szCs w:val="24"/>
        </w:rPr>
        <w:t xml:space="preserve"> drive a more rapid adoption of next generation sequencing technologies.</w:t>
      </w:r>
    </w:p>
    <w:p w:rsidR="00AB1E94" w:rsidRDefault="00AB1E94" w:rsidP="00F4692C">
      <w:pPr>
        <w:spacing w:before="120"/>
        <w:rPr>
          <w:szCs w:val="24"/>
        </w:rPr>
      </w:pPr>
    </w:p>
    <w:p w:rsidR="000C1A91" w:rsidRPr="00BB418D" w:rsidRDefault="000C1A91" w:rsidP="00AB1E94">
      <w:pPr>
        <w:pStyle w:val="Heading1"/>
        <w:rPr>
          <w:i/>
          <w:szCs w:val="24"/>
        </w:rPr>
      </w:pPr>
      <w:r>
        <w:t>9.</w:t>
      </w:r>
      <w:r>
        <w:tab/>
      </w:r>
      <w:r w:rsidRPr="00BB418D">
        <w:t xml:space="preserve">Other </w:t>
      </w:r>
      <w:r w:rsidRPr="00DE3461">
        <w:rPr>
          <w:szCs w:val="24"/>
        </w:rPr>
        <w:t>options</w:t>
      </w:r>
      <w:r w:rsidRPr="00BB418D">
        <w:t xml:space="preserve"> for MSAC consideration</w:t>
      </w:r>
    </w:p>
    <w:p w:rsidR="004118CD" w:rsidRDefault="000C1A91" w:rsidP="00062E12">
      <w:pPr>
        <w:tabs>
          <w:tab w:val="left" w:pos="720"/>
          <w:tab w:val="left" w:pos="1140"/>
        </w:tabs>
        <w:spacing w:before="120" w:after="120"/>
        <w:rPr>
          <w:szCs w:val="24"/>
        </w:rPr>
      </w:pPr>
      <w:r w:rsidRPr="00934AB6">
        <w:rPr>
          <w:szCs w:val="24"/>
        </w:rPr>
        <w:t>The table below summarises the main options for MSAC consideration.</w:t>
      </w:r>
    </w:p>
    <w:p w:rsidR="004118CD" w:rsidRDefault="004118CD" w:rsidP="00062E12">
      <w:pPr>
        <w:tabs>
          <w:tab w:val="left" w:pos="720"/>
          <w:tab w:val="left" w:pos="1140"/>
        </w:tabs>
        <w:spacing w:before="120" w:after="120"/>
        <w:rPr>
          <w:szCs w:val="24"/>
        </w:rPr>
      </w:pPr>
      <w:r>
        <w:rPr>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575"/>
        <w:gridCol w:w="3291"/>
      </w:tblGrid>
      <w:tr w:rsidR="000C1A91" w:rsidRPr="00F4692C" w:rsidTr="006E2B7A">
        <w:trPr>
          <w:tblHeader/>
        </w:trPr>
        <w:tc>
          <w:tcPr>
            <w:tcW w:w="2268" w:type="dxa"/>
          </w:tcPr>
          <w:p w:rsidR="000C1A91" w:rsidRPr="006E2B7A" w:rsidRDefault="004118CD" w:rsidP="006E2B7A">
            <w:pPr>
              <w:keepNext/>
              <w:autoSpaceDE w:val="0"/>
              <w:autoSpaceDN w:val="0"/>
              <w:adjustRightInd w:val="0"/>
              <w:spacing w:before="40" w:after="40"/>
              <w:ind w:right="-57"/>
              <w:rPr>
                <w:rFonts w:ascii="Arial Narrow" w:hAnsi="Arial Narrow" w:cs="Arial Bold+FPEF"/>
                <w:b/>
                <w:bCs/>
                <w:sz w:val="20"/>
              </w:rPr>
            </w:pPr>
            <w:r>
              <w:rPr>
                <w:szCs w:val="24"/>
              </w:rPr>
              <w:lastRenderedPageBreak/>
              <w:br w:type="page"/>
            </w:r>
            <w:r w:rsidR="000C1A91" w:rsidRPr="006E2B7A">
              <w:rPr>
                <w:rFonts w:ascii="Arial Narrow" w:hAnsi="Arial Narrow" w:cs="Arial Bold+FPEF"/>
                <w:b/>
                <w:bCs/>
                <w:sz w:val="20"/>
              </w:rPr>
              <w:t>Descriptor component</w:t>
            </w:r>
          </w:p>
        </w:tc>
        <w:tc>
          <w:tcPr>
            <w:tcW w:w="3575" w:type="dxa"/>
          </w:tcPr>
          <w:p w:rsidR="000C1A91" w:rsidRPr="006E2B7A" w:rsidRDefault="000C1A91" w:rsidP="006E2B7A">
            <w:pPr>
              <w:pStyle w:val="Default"/>
              <w:keepNext/>
              <w:spacing w:before="40" w:after="40"/>
              <w:ind w:right="-57"/>
              <w:jc w:val="both"/>
              <w:rPr>
                <w:rFonts w:ascii="Arial Narrow" w:hAnsi="Arial Narrow" w:cs="Arial"/>
                <w:sz w:val="20"/>
                <w:szCs w:val="20"/>
              </w:rPr>
            </w:pPr>
            <w:r w:rsidRPr="006E2B7A">
              <w:rPr>
                <w:rFonts w:ascii="Arial Narrow" w:hAnsi="Arial Narrow" w:cs="Arial Bold+FPEF"/>
                <w:b/>
                <w:bCs/>
                <w:sz w:val="20"/>
              </w:rPr>
              <w:t>SBA’s nominated option</w:t>
            </w:r>
          </w:p>
        </w:tc>
        <w:tc>
          <w:tcPr>
            <w:tcW w:w="3291" w:type="dxa"/>
          </w:tcPr>
          <w:p w:rsidR="000C1A91" w:rsidRPr="006E2B7A" w:rsidRDefault="000C1A91" w:rsidP="006E2B7A">
            <w:pPr>
              <w:pStyle w:val="Default"/>
              <w:keepNext/>
              <w:spacing w:before="40" w:after="40"/>
              <w:ind w:right="-57"/>
              <w:jc w:val="both"/>
              <w:rPr>
                <w:rFonts w:ascii="Arial Narrow" w:hAnsi="Arial Narrow" w:cs="Arial"/>
                <w:sz w:val="20"/>
                <w:szCs w:val="20"/>
              </w:rPr>
            </w:pPr>
            <w:r w:rsidRPr="006E2B7A">
              <w:rPr>
                <w:rFonts w:ascii="Arial Narrow" w:hAnsi="Arial Narrow" w:cs="Arial Bold+FPEF"/>
                <w:b/>
                <w:bCs/>
                <w:sz w:val="20"/>
              </w:rPr>
              <w:t>MSAC’s alternative options</w:t>
            </w:r>
          </w:p>
        </w:tc>
      </w:tr>
      <w:tr w:rsidR="000C1A91" w:rsidRPr="00F4692C" w:rsidTr="006E2B7A">
        <w:tc>
          <w:tcPr>
            <w:tcW w:w="9134" w:type="dxa"/>
            <w:gridSpan w:val="3"/>
          </w:tcPr>
          <w:p w:rsidR="000C1A91" w:rsidRPr="006E2B7A" w:rsidRDefault="000C1A91" w:rsidP="006E2B7A">
            <w:pPr>
              <w:pStyle w:val="Default"/>
              <w:keepNext/>
              <w:spacing w:before="40" w:after="40"/>
              <w:ind w:right="-57"/>
              <w:jc w:val="both"/>
              <w:rPr>
                <w:rFonts w:ascii="Arial Narrow" w:hAnsi="Arial Narrow" w:cs="Arial"/>
                <w:sz w:val="20"/>
                <w:szCs w:val="20"/>
              </w:rPr>
            </w:pPr>
            <w:r w:rsidRPr="006E2B7A">
              <w:rPr>
                <w:rFonts w:ascii="Arial Narrow" w:hAnsi="Arial Narrow" w:cs="Arial Bold+FPEF"/>
                <w:b/>
                <w:bCs/>
                <w:sz w:val="20"/>
              </w:rPr>
              <w:t>When to test</w:t>
            </w:r>
          </w:p>
        </w:tc>
      </w:tr>
      <w:tr w:rsidR="000C1A91" w:rsidRPr="00F4692C" w:rsidTr="006E2B7A">
        <w:tc>
          <w:tcPr>
            <w:tcW w:w="2268" w:type="dxa"/>
          </w:tcPr>
          <w:p w:rsidR="000C1A91" w:rsidRPr="006E2B7A" w:rsidRDefault="000C1A91" w:rsidP="006E2B7A">
            <w:pPr>
              <w:pStyle w:val="Default"/>
              <w:spacing w:before="40" w:after="40"/>
              <w:ind w:right="-57"/>
              <w:jc w:val="both"/>
              <w:rPr>
                <w:rFonts w:ascii="Arial Narrow" w:hAnsi="Arial Narrow" w:cs="Arial"/>
                <w:sz w:val="20"/>
                <w:szCs w:val="20"/>
              </w:rPr>
            </w:pPr>
            <w:r w:rsidRPr="006E2B7A">
              <w:rPr>
                <w:rFonts w:ascii="Arial Narrow" w:hAnsi="Arial Narrow" w:cs="Arial+FPEF"/>
                <w:sz w:val="20"/>
              </w:rPr>
              <w:t xml:space="preserve">Disease stage </w:t>
            </w:r>
          </w:p>
        </w:tc>
        <w:tc>
          <w:tcPr>
            <w:tcW w:w="3575" w:type="dxa"/>
          </w:tcPr>
          <w:p w:rsidR="000C1A91" w:rsidRPr="006E2B7A" w:rsidRDefault="000C1A91" w:rsidP="006E2B7A">
            <w:pPr>
              <w:pStyle w:val="Default"/>
              <w:spacing w:before="40" w:after="40"/>
              <w:ind w:right="-57"/>
              <w:rPr>
                <w:rFonts w:ascii="Arial Narrow" w:hAnsi="Arial Narrow" w:cs="Arial"/>
                <w:sz w:val="20"/>
                <w:szCs w:val="20"/>
              </w:rPr>
            </w:pPr>
            <w:r w:rsidRPr="006E2B7A">
              <w:rPr>
                <w:rFonts w:ascii="Arial Narrow" w:hAnsi="Arial Narrow" w:cs="Arial+FPEF"/>
                <w:sz w:val="20"/>
              </w:rPr>
              <w:t xml:space="preserve">Limited to patients with </w:t>
            </w:r>
            <w:proofErr w:type="spellStart"/>
            <w:r w:rsidRPr="006E2B7A">
              <w:rPr>
                <w:rFonts w:ascii="Arial Narrow" w:hAnsi="Arial Narrow" w:cs="Arial+FPEF"/>
                <w:sz w:val="20"/>
              </w:rPr>
              <w:t>mCRC</w:t>
            </w:r>
            <w:proofErr w:type="spellEnd"/>
            <w:r w:rsidRPr="006E2B7A">
              <w:rPr>
                <w:rFonts w:ascii="Arial Narrow" w:hAnsi="Arial Narrow" w:cs="Arial+FPEF"/>
                <w:sz w:val="20"/>
              </w:rPr>
              <w:t xml:space="preserve"> with no leakage to non-metastatic CRC expected.</w:t>
            </w:r>
          </w:p>
        </w:tc>
        <w:tc>
          <w:tcPr>
            <w:tcW w:w="3291" w:type="dxa"/>
          </w:tcPr>
          <w:p w:rsidR="000C1A91" w:rsidRPr="006E2B7A" w:rsidRDefault="000C1A91" w:rsidP="006E2B7A">
            <w:pPr>
              <w:autoSpaceDE w:val="0"/>
              <w:autoSpaceDN w:val="0"/>
              <w:adjustRightInd w:val="0"/>
              <w:spacing w:before="40" w:after="40"/>
              <w:ind w:right="-57"/>
              <w:rPr>
                <w:rFonts w:ascii="Arial Narrow" w:hAnsi="Arial Narrow" w:cs="Arial"/>
                <w:sz w:val="20"/>
              </w:rPr>
            </w:pPr>
            <w:r w:rsidRPr="006E2B7A">
              <w:rPr>
                <w:rFonts w:ascii="Arial Narrow" w:hAnsi="Arial Narrow" w:cs="Arial"/>
                <w:sz w:val="20"/>
              </w:rPr>
              <w:t>Exclude CRC stage from item descriptor.</w:t>
            </w:r>
          </w:p>
        </w:tc>
      </w:tr>
      <w:tr w:rsidR="000C1A91" w:rsidRPr="00F4692C" w:rsidTr="006E2B7A">
        <w:tc>
          <w:tcPr>
            <w:tcW w:w="9134" w:type="dxa"/>
            <w:gridSpan w:val="3"/>
          </w:tcPr>
          <w:p w:rsidR="000C1A91" w:rsidRPr="006E2B7A" w:rsidRDefault="000C1A91" w:rsidP="006E2B7A">
            <w:pPr>
              <w:pStyle w:val="Default"/>
              <w:spacing w:before="40" w:after="40"/>
              <w:ind w:right="-57"/>
              <w:jc w:val="both"/>
              <w:rPr>
                <w:rFonts w:ascii="Arial Narrow" w:hAnsi="Arial Narrow" w:cs="Arial"/>
                <w:sz w:val="20"/>
                <w:szCs w:val="20"/>
              </w:rPr>
            </w:pPr>
            <w:r w:rsidRPr="006E2B7A">
              <w:rPr>
                <w:rFonts w:ascii="Arial Narrow" w:hAnsi="Arial Narrow" w:cs="Arial Bold+FPEF"/>
                <w:b/>
                <w:bCs/>
                <w:sz w:val="20"/>
              </w:rPr>
              <w:t>What to test</w:t>
            </w:r>
          </w:p>
        </w:tc>
      </w:tr>
      <w:tr w:rsidR="000C1A91" w:rsidRPr="00F4692C" w:rsidTr="006E2B7A">
        <w:trPr>
          <w:cantSplit/>
        </w:trPr>
        <w:tc>
          <w:tcPr>
            <w:tcW w:w="2268" w:type="dxa"/>
          </w:tcPr>
          <w:p w:rsidR="000C1A91" w:rsidRPr="006E2B7A" w:rsidRDefault="000C1A91" w:rsidP="006E2B7A">
            <w:pPr>
              <w:pStyle w:val="Default"/>
              <w:spacing w:before="40" w:after="40"/>
              <w:ind w:right="-57"/>
              <w:jc w:val="both"/>
              <w:rPr>
                <w:rFonts w:ascii="Arial Narrow" w:hAnsi="Arial Narrow" w:cs="Arial"/>
                <w:sz w:val="20"/>
                <w:szCs w:val="20"/>
              </w:rPr>
            </w:pPr>
            <w:r w:rsidRPr="006E2B7A">
              <w:rPr>
                <w:rFonts w:ascii="Arial Narrow" w:hAnsi="Arial Narrow" w:cs="Arial+FPEF"/>
                <w:sz w:val="20"/>
              </w:rPr>
              <w:t>Biomarker definition</w:t>
            </w:r>
          </w:p>
        </w:tc>
        <w:tc>
          <w:tcPr>
            <w:tcW w:w="3575" w:type="dxa"/>
          </w:tcPr>
          <w:p w:rsidR="000C1A91" w:rsidRPr="006E2B7A" w:rsidRDefault="000C1A91" w:rsidP="006E2B7A">
            <w:pPr>
              <w:autoSpaceDE w:val="0"/>
              <w:autoSpaceDN w:val="0"/>
              <w:adjustRightInd w:val="0"/>
              <w:spacing w:before="40" w:after="40"/>
              <w:ind w:right="-57"/>
              <w:rPr>
                <w:rFonts w:ascii="Arial Narrow" w:hAnsi="Arial Narrow" w:cs="Arial+FPEF"/>
                <w:sz w:val="20"/>
              </w:rPr>
            </w:pPr>
            <w:r w:rsidRPr="006E2B7A">
              <w:rPr>
                <w:rFonts w:ascii="Arial Narrow" w:hAnsi="Arial Narrow" w:cs="Arial+FPEF"/>
                <w:sz w:val="20"/>
              </w:rPr>
              <w:t xml:space="preserve">Proposed wording: </w:t>
            </w:r>
            <w:r w:rsidRPr="006E2B7A">
              <w:rPr>
                <w:rFonts w:ascii="Arial Narrow" w:hAnsi="Arial Narrow" w:cs="Arial Italic+FPEF"/>
                <w:iCs/>
                <w:sz w:val="20"/>
              </w:rPr>
              <w:t>‘</w:t>
            </w:r>
            <w:r w:rsidRPr="00740038">
              <w:rPr>
                <w:rFonts w:ascii="Arial Narrow" w:hAnsi="Arial Narrow" w:cs="Arial Italic+FPEF"/>
                <w:i/>
                <w:iCs/>
                <w:sz w:val="20"/>
              </w:rPr>
              <w:t>RAS</w:t>
            </w:r>
            <w:r w:rsidRPr="006E2B7A">
              <w:rPr>
                <w:rFonts w:ascii="Arial Narrow" w:hAnsi="Arial Narrow" w:cs="Arial Italic+FPEF"/>
                <w:iCs/>
                <w:sz w:val="20"/>
              </w:rPr>
              <w:t xml:space="preserve"> </w:t>
            </w:r>
            <w:r w:rsidRPr="006E2B7A">
              <w:rPr>
                <w:rFonts w:ascii="Arial Narrow" w:hAnsi="Arial Narrow" w:cs="Arial+FPEF"/>
                <w:sz w:val="20"/>
              </w:rPr>
              <w:t>gene mutation status’.</w:t>
            </w:r>
          </w:p>
          <w:p w:rsidR="000C1A91" w:rsidRPr="006E2B7A" w:rsidRDefault="000C1A91" w:rsidP="006E2B7A">
            <w:pPr>
              <w:autoSpaceDE w:val="0"/>
              <w:autoSpaceDN w:val="0"/>
              <w:adjustRightInd w:val="0"/>
              <w:spacing w:before="40" w:after="40"/>
              <w:ind w:right="-57"/>
              <w:rPr>
                <w:rFonts w:ascii="Arial Narrow" w:hAnsi="Arial Narrow" w:cs="Arial+FPEF"/>
                <w:sz w:val="20"/>
              </w:rPr>
            </w:pPr>
            <w:r w:rsidRPr="006E2B7A">
              <w:rPr>
                <w:rFonts w:ascii="Arial Narrow" w:hAnsi="Arial Narrow" w:cs="Arial+FPEF"/>
                <w:sz w:val="20"/>
              </w:rPr>
              <w:t>This would accommodate possible future changes to the biomarkers and avoid being unnecessarily restrictive.</w:t>
            </w:r>
          </w:p>
        </w:tc>
        <w:tc>
          <w:tcPr>
            <w:tcW w:w="3291" w:type="dxa"/>
          </w:tcPr>
          <w:p w:rsidR="000C1A91" w:rsidRPr="006E2B7A" w:rsidRDefault="000C1A91" w:rsidP="006E2B7A">
            <w:pPr>
              <w:autoSpaceDE w:val="0"/>
              <w:autoSpaceDN w:val="0"/>
              <w:adjustRightInd w:val="0"/>
              <w:spacing w:before="40" w:after="40"/>
              <w:ind w:right="-57"/>
              <w:rPr>
                <w:rFonts w:ascii="Arial Narrow" w:hAnsi="Arial Narrow" w:cs="Arial+FPEF"/>
                <w:sz w:val="20"/>
              </w:rPr>
            </w:pPr>
            <w:r w:rsidRPr="006E2B7A">
              <w:rPr>
                <w:rFonts w:ascii="Arial Narrow" w:hAnsi="Arial Narrow" w:cs="Arial+FPEF"/>
                <w:sz w:val="20"/>
              </w:rPr>
              <w:t>‘</w:t>
            </w:r>
            <w:r w:rsidRPr="00740038">
              <w:rPr>
                <w:rFonts w:ascii="Arial Narrow" w:hAnsi="Arial Narrow" w:cs="Arial+FPEF"/>
                <w:i/>
                <w:sz w:val="20"/>
              </w:rPr>
              <w:t>RAS</w:t>
            </w:r>
            <w:r w:rsidRPr="006E2B7A">
              <w:rPr>
                <w:rFonts w:ascii="Arial Narrow" w:hAnsi="Arial Narrow" w:cs="Arial+FPEF"/>
                <w:sz w:val="20"/>
              </w:rPr>
              <w:t xml:space="preserve"> (Kirsten </w:t>
            </w:r>
            <w:proofErr w:type="spellStart"/>
            <w:r w:rsidRPr="00740038">
              <w:rPr>
                <w:rFonts w:ascii="Arial Narrow" w:hAnsi="Arial Narrow" w:cs="Arial+FPEF"/>
                <w:i/>
                <w:sz w:val="20"/>
              </w:rPr>
              <w:t>ras</w:t>
            </w:r>
            <w:proofErr w:type="spellEnd"/>
            <w:r w:rsidRPr="006E2B7A">
              <w:rPr>
                <w:rFonts w:ascii="Arial Narrow" w:hAnsi="Arial Narrow" w:cs="Arial+FPEF"/>
                <w:sz w:val="20"/>
              </w:rPr>
              <w:t xml:space="preserve"> (</w:t>
            </w:r>
            <w:r w:rsidRPr="00740038">
              <w:rPr>
                <w:rFonts w:ascii="Arial Narrow" w:hAnsi="Arial Narrow" w:cs="Arial+FPEF"/>
                <w:i/>
                <w:sz w:val="20"/>
              </w:rPr>
              <w:t>KRAS</w:t>
            </w:r>
            <w:r w:rsidRPr="006E2B7A">
              <w:rPr>
                <w:rFonts w:ascii="Arial Narrow" w:hAnsi="Arial Narrow" w:cs="Arial+FPEF"/>
                <w:sz w:val="20"/>
              </w:rPr>
              <w:t xml:space="preserve">) and </w:t>
            </w:r>
            <w:proofErr w:type="spellStart"/>
            <w:r w:rsidRPr="006E2B7A">
              <w:rPr>
                <w:rFonts w:ascii="Arial Narrow" w:hAnsi="Arial Narrow" w:cs="Arial+FPEF"/>
                <w:sz w:val="20"/>
              </w:rPr>
              <w:t>neuroblastoma</w:t>
            </w:r>
            <w:proofErr w:type="spellEnd"/>
            <w:r w:rsidRPr="006E2B7A">
              <w:rPr>
                <w:rFonts w:ascii="Arial Narrow" w:hAnsi="Arial Narrow" w:cs="Arial+FPEF"/>
                <w:sz w:val="20"/>
              </w:rPr>
              <w:t xml:space="preserve"> </w:t>
            </w:r>
            <w:proofErr w:type="spellStart"/>
            <w:r w:rsidRPr="00740038">
              <w:rPr>
                <w:rFonts w:ascii="Arial Narrow" w:hAnsi="Arial Narrow" w:cs="Arial+FPEF"/>
                <w:i/>
                <w:sz w:val="20"/>
              </w:rPr>
              <w:t>ras</w:t>
            </w:r>
            <w:proofErr w:type="spellEnd"/>
            <w:r w:rsidRPr="006E2B7A">
              <w:rPr>
                <w:rFonts w:ascii="Arial Narrow" w:hAnsi="Arial Narrow" w:cs="Arial+FPEF"/>
                <w:sz w:val="20"/>
              </w:rPr>
              <w:t xml:space="preserve"> (</w:t>
            </w:r>
            <w:r w:rsidRPr="00740038">
              <w:rPr>
                <w:rFonts w:ascii="Arial Narrow" w:hAnsi="Arial Narrow" w:cs="Arial+FPEF"/>
                <w:i/>
                <w:sz w:val="20"/>
              </w:rPr>
              <w:t>NRAS</w:t>
            </w:r>
            <w:r w:rsidRPr="006E2B7A">
              <w:rPr>
                <w:rFonts w:ascii="Arial Narrow" w:hAnsi="Arial Narrow" w:cs="Arial+FPEF"/>
                <w:sz w:val="20"/>
              </w:rPr>
              <w:t>)) gene mutations’.</w:t>
            </w:r>
          </w:p>
          <w:p w:rsidR="000C1A91" w:rsidRPr="006E2B7A" w:rsidRDefault="000C1A91" w:rsidP="006E2B7A">
            <w:pPr>
              <w:autoSpaceDE w:val="0"/>
              <w:autoSpaceDN w:val="0"/>
              <w:adjustRightInd w:val="0"/>
              <w:spacing w:before="40" w:after="40"/>
              <w:ind w:right="-57"/>
              <w:rPr>
                <w:rFonts w:ascii="Arial Narrow" w:hAnsi="Arial Narrow" w:cs="Arial"/>
                <w:sz w:val="20"/>
              </w:rPr>
            </w:pPr>
            <w:r w:rsidRPr="006E2B7A">
              <w:rPr>
                <w:rFonts w:ascii="Arial Narrow" w:hAnsi="Arial Narrow" w:cs="Arial+FPEF"/>
                <w:sz w:val="20"/>
              </w:rPr>
              <w:t xml:space="preserve">Note: this wording is consistent with TGA approved changes and would enable the option of </w:t>
            </w:r>
            <w:r w:rsidRPr="006E2B7A">
              <w:rPr>
                <w:rFonts w:ascii="Arial Narrow" w:hAnsi="Arial Narrow" w:cs="Arial Italic+FPEF"/>
                <w:i/>
                <w:iCs/>
                <w:sz w:val="20"/>
              </w:rPr>
              <w:t>HRAS</w:t>
            </w:r>
            <w:r w:rsidRPr="006E2B7A">
              <w:rPr>
                <w:rFonts w:ascii="Arial Narrow" w:hAnsi="Arial Narrow" w:cs="Arial Italic+FPEF"/>
                <w:iCs/>
                <w:sz w:val="20"/>
              </w:rPr>
              <w:t xml:space="preserve"> </w:t>
            </w:r>
            <w:r w:rsidRPr="006E2B7A">
              <w:rPr>
                <w:rFonts w:ascii="Arial Narrow" w:hAnsi="Arial Narrow" w:cs="Arial+FPEF"/>
                <w:sz w:val="20"/>
              </w:rPr>
              <w:t>gene mutation testing.</w:t>
            </w:r>
          </w:p>
        </w:tc>
      </w:tr>
      <w:tr w:rsidR="000C1A91" w:rsidRPr="00F4692C" w:rsidTr="006E2B7A">
        <w:tc>
          <w:tcPr>
            <w:tcW w:w="2268" w:type="dxa"/>
          </w:tcPr>
          <w:p w:rsidR="000C1A91" w:rsidRPr="006E2B7A" w:rsidRDefault="000C1A91" w:rsidP="006E2B7A">
            <w:pPr>
              <w:pStyle w:val="Default"/>
              <w:spacing w:before="40" w:after="40"/>
              <w:ind w:right="-57"/>
              <w:jc w:val="both"/>
              <w:rPr>
                <w:rFonts w:ascii="Arial Narrow" w:hAnsi="Arial Narrow" w:cs="Arial"/>
                <w:sz w:val="20"/>
                <w:szCs w:val="20"/>
              </w:rPr>
            </w:pPr>
            <w:r w:rsidRPr="006E2B7A">
              <w:rPr>
                <w:rFonts w:ascii="Arial Narrow" w:hAnsi="Arial Narrow" w:cs="Arial+FPEF"/>
                <w:sz w:val="20"/>
              </w:rPr>
              <w:t>Type of tumour tissue tested</w:t>
            </w:r>
          </w:p>
        </w:tc>
        <w:tc>
          <w:tcPr>
            <w:tcW w:w="3575" w:type="dxa"/>
          </w:tcPr>
          <w:p w:rsidR="000C1A91" w:rsidRPr="006E2B7A" w:rsidRDefault="000C1A91" w:rsidP="006E2B7A">
            <w:pPr>
              <w:autoSpaceDE w:val="0"/>
              <w:autoSpaceDN w:val="0"/>
              <w:adjustRightInd w:val="0"/>
              <w:spacing w:before="40" w:after="40"/>
              <w:ind w:right="-57"/>
              <w:rPr>
                <w:rFonts w:ascii="Arial Narrow" w:hAnsi="Arial Narrow" w:cs="Arial+FPEF"/>
                <w:sz w:val="20"/>
              </w:rPr>
            </w:pPr>
            <w:r w:rsidRPr="006E2B7A">
              <w:rPr>
                <w:rFonts w:ascii="Arial Narrow" w:hAnsi="Arial Narrow" w:cs="Arial+FPEF"/>
                <w:sz w:val="20"/>
              </w:rPr>
              <w:t xml:space="preserve">To remain </w:t>
            </w:r>
            <w:r w:rsidRPr="006E2B7A">
              <w:rPr>
                <w:rFonts w:ascii="Arial Narrow" w:hAnsi="Arial Narrow" w:cs="Arial Italic+FPEF"/>
                <w:iCs/>
                <w:sz w:val="20"/>
              </w:rPr>
              <w:t>unspecified</w:t>
            </w:r>
            <w:r w:rsidRPr="006E2B7A">
              <w:rPr>
                <w:rFonts w:ascii="Arial Narrow" w:hAnsi="Arial Narrow" w:cs="Arial+FPEF"/>
                <w:sz w:val="20"/>
              </w:rPr>
              <w:t>.</w:t>
            </w:r>
          </w:p>
        </w:tc>
        <w:tc>
          <w:tcPr>
            <w:tcW w:w="3291" w:type="dxa"/>
          </w:tcPr>
          <w:p w:rsidR="000C1A91" w:rsidRPr="006E2B7A" w:rsidRDefault="000C1A91" w:rsidP="006E2B7A">
            <w:pPr>
              <w:autoSpaceDE w:val="0"/>
              <w:autoSpaceDN w:val="0"/>
              <w:adjustRightInd w:val="0"/>
              <w:spacing w:before="40" w:after="40"/>
              <w:ind w:right="-57"/>
              <w:rPr>
                <w:rFonts w:ascii="Arial Narrow" w:hAnsi="Arial Narrow" w:cs="Arial"/>
                <w:sz w:val="20"/>
              </w:rPr>
            </w:pPr>
            <w:r w:rsidRPr="006E2B7A">
              <w:rPr>
                <w:rFonts w:ascii="Arial Narrow" w:hAnsi="Arial Narrow" w:cs="Arial+FPEF"/>
                <w:sz w:val="20"/>
              </w:rPr>
              <w:t>Limited to metastatic tumour tissue.</w:t>
            </w:r>
          </w:p>
        </w:tc>
      </w:tr>
      <w:tr w:rsidR="000C1A91" w:rsidRPr="00F4692C" w:rsidTr="006E2B7A">
        <w:tc>
          <w:tcPr>
            <w:tcW w:w="2268" w:type="dxa"/>
          </w:tcPr>
          <w:p w:rsidR="000C1A91" w:rsidRPr="006E2B7A" w:rsidRDefault="000C1A91" w:rsidP="006E2B7A">
            <w:pPr>
              <w:autoSpaceDE w:val="0"/>
              <w:autoSpaceDN w:val="0"/>
              <w:adjustRightInd w:val="0"/>
              <w:spacing w:before="40" w:after="40"/>
              <w:ind w:right="-57"/>
              <w:rPr>
                <w:rFonts w:ascii="Arial Narrow" w:hAnsi="Arial Narrow" w:cs="Arial+FPEF"/>
                <w:sz w:val="20"/>
              </w:rPr>
            </w:pPr>
            <w:r w:rsidRPr="006E2B7A">
              <w:rPr>
                <w:rFonts w:ascii="Arial Narrow" w:hAnsi="Arial Narrow" w:cs="Arial+FPEF"/>
                <w:sz w:val="20"/>
              </w:rPr>
              <w:t xml:space="preserve">Lower limit of detection for suitable </w:t>
            </w:r>
            <w:r w:rsidRPr="00740038">
              <w:rPr>
                <w:rFonts w:ascii="Arial Narrow" w:hAnsi="Arial Narrow" w:cs="Arial Italic+FPEF"/>
                <w:i/>
                <w:iCs/>
                <w:sz w:val="20"/>
              </w:rPr>
              <w:t>RAS</w:t>
            </w:r>
            <w:r w:rsidRPr="006E2B7A">
              <w:rPr>
                <w:rFonts w:ascii="Arial Narrow" w:hAnsi="Arial Narrow" w:cs="Arial Italic+FPEF"/>
                <w:iCs/>
                <w:sz w:val="20"/>
              </w:rPr>
              <w:t xml:space="preserve"> </w:t>
            </w:r>
            <w:r w:rsidRPr="006E2B7A">
              <w:rPr>
                <w:rFonts w:ascii="Arial Narrow" w:hAnsi="Arial Narrow" w:cs="Arial+FPEF"/>
                <w:sz w:val="20"/>
              </w:rPr>
              <w:t>mutation tests</w:t>
            </w:r>
          </w:p>
        </w:tc>
        <w:tc>
          <w:tcPr>
            <w:tcW w:w="3575" w:type="dxa"/>
          </w:tcPr>
          <w:p w:rsidR="000C1A91" w:rsidRPr="006E2B7A" w:rsidRDefault="000C1A91" w:rsidP="006E2B7A">
            <w:pPr>
              <w:pStyle w:val="Default"/>
              <w:spacing w:before="40" w:after="40"/>
              <w:ind w:right="-57"/>
              <w:rPr>
                <w:rFonts w:ascii="Arial Narrow" w:hAnsi="Arial Narrow" w:cs="Arial"/>
                <w:sz w:val="20"/>
                <w:szCs w:val="20"/>
              </w:rPr>
            </w:pPr>
            <w:r w:rsidRPr="006E2B7A">
              <w:rPr>
                <w:rFonts w:ascii="Arial Narrow" w:hAnsi="Arial Narrow" w:cs="Arial+FPEF"/>
                <w:sz w:val="20"/>
              </w:rPr>
              <w:t xml:space="preserve">The applicant does not specify a limit for the MBS item descriptor, but reports that a cut-off of 5% </w:t>
            </w:r>
            <w:r w:rsidRPr="00740038">
              <w:rPr>
                <w:rFonts w:ascii="Arial Narrow" w:hAnsi="Arial Narrow" w:cs="Arial+FPEF"/>
                <w:i/>
                <w:sz w:val="20"/>
              </w:rPr>
              <w:t>KRAS</w:t>
            </w:r>
            <w:r w:rsidRPr="006E2B7A">
              <w:rPr>
                <w:rFonts w:ascii="Arial Narrow" w:hAnsi="Arial Narrow" w:cs="Arial+FPEF"/>
                <w:sz w:val="20"/>
              </w:rPr>
              <w:t xml:space="preserve"> mutant allele frequency reflects current practice.</w:t>
            </w:r>
          </w:p>
        </w:tc>
        <w:tc>
          <w:tcPr>
            <w:tcW w:w="3291" w:type="dxa"/>
          </w:tcPr>
          <w:p w:rsidR="000C1A91" w:rsidRPr="006E2B7A" w:rsidRDefault="000C1A91" w:rsidP="006E2B7A">
            <w:pPr>
              <w:autoSpaceDE w:val="0"/>
              <w:autoSpaceDN w:val="0"/>
              <w:adjustRightInd w:val="0"/>
              <w:spacing w:before="40" w:after="40"/>
              <w:ind w:right="-57"/>
              <w:rPr>
                <w:rFonts w:ascii="Arial Narrow" w:hAnsi="Arial Narrow" w:cs="Arial"/>
                <w:sz w:val="20"/>
              </w:rPr>
            </w:pPr>
            <w:r w:rsidRPr="006E2B7A">
              <w:rPr>
                <w:rFonts w:ascii="Arial Narrow" w:hAnsi="Arial Narrow" w:cs="Arial"/>
                <w:sz w:val="20"/>
              </w:rPr>
              <w:t>Specified in item descriptor or via QAP/NATA accreditation framework.</w:t>
            </w:r>
          </w:p>
        </w:tc>
      </w:tr>
      <w:tr w:rsidR="000C1A91" w:rsidRPr="00F4692C" w:rsidTr="006E2B7A">
        <w:trPr>
          <w:cantSplit/>
        </w:trPr>
        <w:tc>
          <w:tcPr>
            <w:tcW w:w="2268" w:type="dxa"/>
          </w:tcPr>
          <w:p w:rsidR="000C1A91" w:rsidRPr="006E2B7A" w:rsidRDefault="000C1A91" w:rsidP="006E2B7A">
            <w:pPr>
              <w:autoSpaceDE w:val="0"/>
              <w:autoSpaceDN w:val="0"/>
              <w:adjustRightInd w:val="0"/>
              <w:spacing w:before="40" w:after="40"/>
              <w:ind w:right="-57"/>
              <w:rPr>
                <w:rFonts w:ascii="Arial Narrow" w:hAnsi="Arial Narrow" w:cs="Arial"/>
                <w:sz w:val="20"/>
              </w:rPr>
            </w:pPr>
            <w:r w:rsidRPr="006E2B7A">
              <w:rPr>
                <w:rFonts w:ascii="Arial Narrow" w:hAnsi="Arial Narrow" w:cs="Arial+FPEF"/>
                <w:sz w:val="20"/>
              </w:rPr>
              <w:t xml:space="preserve">Simultaneous or sequential testing of </w:t>
            </w:r>
            <w:r w:rsidRPr="00740038">
              <w:rPr>
                <w:rFonts w:ascii="Arial Narrow" w:hAnsi="Arial Narrow" w:cs="Arial Italic+FPEF"/>
                <w:i/>
                <w:iCs/>
                <w:sz w:val="20"/>
              </w:rPr>
              <w:t>RAS</w:t>
            </w:r>
            <w:r w:rsidRPr="006E2B7A">
              <w:rPr>
                <w:rFonts w:ascii="Arial Narrow" w:hAnsi="Arial Narrow" w:cs="Arial Italic+FPEF"/>
                <w:iCs/>
                <w:sz w:val="20"/>
              </w:rPr>
              <w:t xml:space="preserve"> </w:t>
            </w:r>
            <w:r w:rsidRPr="006E2B7A">
              <w:rPr>
                <w:rFonts w:ascii="Arial Narrow" w:hAnsi="Arial Narrow" w:cs="Arial+FPEF"/>
                <w:sz w:val="20"/>
              </w:rPr>
              <w:t>exons</w:t>
            </w:r>
          </w:p>
        </w:tc>
        <w:tc>
          <w:tcPr>
            <w:tcW w:w="3575" w:type="dxa"/>
          </w:tcPr>
          <w:p w:rsidR="000C1A91" w:rsidRPr="006E2B7A" w:rsidRDefault="000C1A91" w:rsidP="006E2B7A">
            <w:pPr>
              <w:autoSpaceDE w:val="0"/>
              <w:autoSpaceDN w:val="0"/>
              <w:adjustRightInd w:val="0"/>
              <w:spacing w:before="40" w:after="40"/>
              <w:ind w:right="-57"/>
              <w:rPr>
                <w:rFonts w:ascii="Arial Narrow" w:hAnsi="Arial Narrow" w:cs="Arial"/>
                <w:sz w:val="20"/>
              </w:rPr>
            </w:pPr>
            <w:r w:rsidRPr="006E2B7A">
              <w:rPr>
                <w:rFonts w:ascii="Arial Narrow" w:hAnsi="Arial Narrow" w:cs="Arial+FPEF"/>
                <w:sz w:val="20"/>
              </w:rPr>
              <w:t>Laboratories should be allowed to choose the most appropriate testing method</w:t>
            </w:r>
          </w:p>
        </w:tc>
        <w:tc>
          <w:tcPr>
            <w:tcW w:w="3291" w:type="dxa"/>
          </w:tcPr>
          <w:p w:rsidR="000C1A91" w:rsidRPr="006E2B7A" w:rsidRDefault="000C1A91" w:rsidP="006E2B7A">
            <w:pPr>
              <w:pStyle w:val="Default"/>
              <w:spacing w:before="40" w:after="40"/>
              <w:ind w:right="-57"/>
              <w:rPr>
                <w:rFonts w:ascii="Arial Narrow" w:hAnsi="Arial Narrow" w:cs="Arial"/>
                <w:sz w:val="20"/>
                <w:szCs w:val="20"/>
              </w:rPr>
            </w:pPr>
            <w:r w:rsidRPr="006E2B7A">
              <w:rPr>
                <w:rFonts w:ascii="Arial Narrow" w:hAnsi="Arial Narrow" w:cs="Arial"/>
                <w:sz w:val="20"/>
                <w:szCs w:val="20"/>
              </w:rPr>
              <w:t>To remain unspecified.</w:t>
            </w:r>
          </w:p>
        </w:tc>
      </w:tr>
    </w:tbl>
    <w:p w:rsidR="00AB1E94" w:rsidRDefault="00AB1E94" w:rsidP="00AB1E94">
      <w:pPr>
        <w:pStyle w:val="Heading1"/>
      </w:pPr>
    </w:p>
    <w:p w:rsidR="000C1A91" w:rsidRPr="00BB418D" w:rsidRDefault="000C1A91" w:rsidP="00AB1E94">
      <w:pPr>
        <w:pStyle w:val="Heading1"/>
      </w:pPr>
      <w:r>
        <w:t>10.</w:t>
      </w:r>
      <w:r>
        <w:tab/>
      </w:r>
      <w:r w:rsidRPr="00BB418D">
        <w:t>Comparator to the proposed intervention</w:t>
      </w:r>
    </w:p>
    <w:p w:rsidR="000C1A91" w:rsidRDefault="000C1A91" w:rsidP="00065623">
      <w:pPr>
        <w:tabs>
          <w:tab w:val="left" w:pos="720"/>
          <w:tab w:val="left" w:pos="1140"/>
        </w:tabs>
        <w:spacing w:before="120"/>
        <w:rPr>
          <w:szCs w:val="24"/>
        </w:rPr>
      </w:pPr>
      <w:r w:rsidRPr="000A607F">
        <w:rPr>
          <w:szCs w:val="24"/>
        </w:rPr>
        <w:t xml:space="preserve">As there is currently no public funding for </w:t>
      </w:r>
      <w:r w:rsidRPr="00203F05">
        <w:rPr>
          <w:i/>
          <w:szCs w:val="24"/>
        </w:rPr>
        <w:t>NRAS</w:t>
      </w:r>
      <w:r w:rsidRPr="000A607F">
        <w:rPr>
          <w:szCs w:val="24"/>
        </w:rPr>
        <w:t xml:space="preserve"> </w:t>
      </w:r>
      <w:r>
        <w:rPr>
          <w:szCs w:val="24"/>
        </w:rPr>
        <w:t xml:space="preserve">(or </w:t>
      </w:r>
      <w:r w:rsidRPr="00203F05">
        <w:rPr>
          <w:i/>
          <w:szCs w:val="24"/>
        </w:rPr>
        <w:t>HRAS</w:t>
      </w:r>
      <w:r>
        <w:rPr>
          <w:szCs w:val="24"/>
        </w:rPr>
        <w:t xml:space="preserve">) </w:t>
      </w:r>
      <w:r w:rsidRPr="000A607F">
        <w:rPr>
          <w:szCs w:val="24"/>
        </w:rPr>
        <w:t xml:space="preserve">mutation testing in any setting, the comparator for </w:t>
      </w:r>
      <w:r w:rsidRPr="00203F05">
        <w:rPr>
          <w:i/>
          <w:szCs w:val="24"/>
        </w:rPr>
        <w:t>RAS</w:t>
      </w:r>
      <w:r w:rsidRPr="000A607F">
        <w:rPr>
          <w:szCs w:val="24"/>
        </w:rPr>
        <w:t xml:space="preserve"> mutation testing is </w:t>
      </w:r>
      <w:r w:rsidRPr="00203F05">
        <w:rPr>
          <w:i/>
          <w:szCs w:val="24"/>
        </w:rPr>
        <w:t>KRAS</w:t>
      </w:r>
      <w:r w:rsidRPr="000A607F">
        <w:rPr>
          <w:szCs w:val="24"/>
        </w:rPr>
        <w:t xml:space="preserve"> mutation testing alone</w:t>
      </w:r>
      <w:r>
        <w:rPr>
          <w:szCs w:val="24"/>
        </w:rPr>
        <w:t xml:space="preserve">. </w:t>
      </w:r>
      <w:r w:rsidRPr="000A607F">
        <w:rPr>
          <w:szCs w:val="24"/>
        </w:rPr>
        <w:t>This is considered appropriate.</w:t>
      </w:r>
    </w:p>
    <w:p w:rsidR="00AB1E94" w:rsidRDefault="00AB1E94" w:rsidP="00065623">
      <w:pPr>
        <w:tabs>
          <w:tab w:val="left" w:pos="720"/>
          <w:tab w:val="left" w:pos="1140"/>
        </w:tabs>
        <w:spacing w:before="120"/>
        <w:rPr>
          <w:szCs w:val="24"/>
        </w:rPr>
      </w:pPr>
    </w:p>
    <w:p w:rsidR="000C1A91" w:rsidRPr="00BB418D" w:rsidRDefault="000C1A91" w:rsidP="00AB1E94">
      <w:pPr>
        <w:pStyle w:val="Heading1"/>
      </w:pPr>
      <w:r>
        <w:t>11.</w:t>
      </w:r>
      <w:r>
        <w:tab/>
      </w:r>
      <w:r w:rsidRPr="00BB418D">
        <w:t>Comparative safety</w:t>
      </w:r>
    </w:p>
    <w:p w:rsidR="000C1A91" w:rsidRPr="00812237" w:rsidRDefault="000C1A91" w:rsidP="00812237">
      <w:pPr>
        <w:tabs>
          <w:tab w:val="left" w:pos="1140"/>
        </w:tabs>
        <w:spacing w:before="120"/>
        <w:rPr>
          <w:szCs w:val="24"/>
        </w:rPr>
      </w:pPr>
      <w:r w:rsidRPr="00812237">
        <w:rPr>
          <w:szCs w:val="24"/>
        </w:rPr>
        <w:t xml:space="preserve">At its December 2010 meeting, MSAC agreed that the </w:t>
      </w:r>
      <w:r w:rsidRPr="00812237">
        <w:rPr>
          <w:i/>
          <w:szCs w:val="24"/>
        </w:rPr>
        <w:t>KRAS</w:t>
      </w:r>
      <w:r w:rsidRPr="00812237">
        <w:rPr>
          <w:szCs w:val="24"/>
        </w:rPr>
        <w:t xml:space="preserve"> mutation testing is safe for patients as it uses a sample already collected for histological assessment from patients diagnosed with </w:t>
      </w:r>
      <w:proofErr w:type="spellStart"/>
      <w:r w:rsidRPr="00812237">
        <w:rPr>
          <w:szCs w:val="24"/>
        </w:rPr>
        <w:t>mCRC</w:t>
      </w:r>
      <w:proofErr w:type="spellEnd"/>
      <w:r w:rsidRPr="00812237">
        <w:rPr>
          <w:szCs w:val="24"/>
        </w:rPr>
        <w:t xml:space="preserve">. This will not change with </w:t>
      </w:r>
      <w:r w:rsidRPr="00812237">
        <w:rPr>
          <w:i/>
          <w:szCs w:val="24"/>
        </w:rPr>
        <w:t>RAS</w:t>
      </w:r>
      <w:r w:rsidRPr="00812237">
        <w:rPr>
          <w:szCs w:val="24"/>
        </w:rPr>
        <w:t xml:space="preserve"> mutation testing, which is performed using the same approach.</w:t>
      </w:r>
    </w:p>
    <w:p w:rsidR="000C1A91" w:rsidRDefault="000C1A91" w:rsidP="00812237">
      <w:pPr>
        <w:tabs>
          <w:tab w:val="left" w:pos="720"/>
        </w:tabs>
        <w:spacing w:before="120"/>
        <w:rPr>
          <w:szCs w:val="24"/>
        </w:rPr>
      </w:pPr>
      <w:r w:rsidRPr="00812237">
        <w:rPr>
          <w:snapToGrid w:val="0"/>
          <w:lang w:eastAsia="en-US"/>
        </w:rPr>
        <w:t xml:space="preserve">Expanded testing, particularly </w:t>
      </w:r>
      <w:r w:rsidRPr="00812237">
        <w:rPr>
          <w:szCs w:val="24"/>
        </w:rPr>
        <w:t>where</w:t>
      </w:r>
      <w:r w:rsidRPr="00812237">
        <w:rPr>
          <w:snapToGrid w:val="0"/>
          <w:lang w:eastAsia="en-US"/>
        </w:rPr>
        <w:t xml:space="preserve"> testing is done serially (such as where a patient’s tumour has previously been tested for </w:t>
      </w:r>
      <w:r w:rsidRPr="00812237">
        <w:rPr>
          <w:i/>
          <w:snapToGrid w:val="0"/>
          <w:lang w:eastAsia="en-US"/>
        </w:rPr>
        <w:t>KRAS</w:t>
      </w:r>
      <w:r w:rsidRPr="00812237">
        <w:rPr>
          <w:snapToGrid w:val="0"/>
          <w:lang w:eastAsia="en-US"/>
        </w:rPr>
        <w:t xml:space="preserve"> mutations) may require additional material for testing, which would usually be obtained from stored tumour tissue rather than from a new sample</w:t>
      </w:r>
      <w:r w:rsidRPr="00812237">
        <w:rPr>
          <w:szCs w:val="24"/>
        </w:rPr>
        <w:t>.</w:t>
      </w:r>
    </w:p>
    <w:p w:rsidR="00AB1E94" w:rsidRPr="00812237" w:rsidRDefault="00AB1E94" w:rsidP="00812237">
      <w:pPr>
        <w:tabs>
          <w:tab w:val="left" w:pos="720"/>
        </w:tabs>
        <w:spacing w:before="120"/>
        <w:rPr>
          <w:szCs w:val="24"/>
        </w:rPr>
      </w:pPr>
    </w:p>
    <w:p w:rsidR="000C1A91" w:rsidRPr="00BB418D" w:rsidRDefault="000C1A91" w:rsidP="00AB1E94">
      <w:pPr>
        <w:pStyle w:val="Heading1"/>
      </w:pPr>
      <w:r>
        <w:t>12.</w:t>
      </w:r>
      <w:r>
        <w:tab/>
      </w:r>
      <w:r w:rsidRPr="00BB418D">
        <w:t>Comparative effectiveness</w:t>
      </w:r>
    </w:p>
    <w:p w:rsidR="000C1A91" w:rsidRPr="00C06973" w:rsidRDefault="000C1A91" w:rsidP="00C06973">
      <w:pPr>
        <w:tabs>
          <w:tab w:val="left" w:pos="720"/>
        </w:tabs>
        <w:spacing w:before="120"/>
        <w:rPr>
          <w:szCs w:val="24"/>
        </w:rPr>
      </w:pPr>
      <w:r w:rsidRPr="00C06973">
        <w:rPr>
          <w:szCs w:val="24"/>
        </w:rPr>
        <w:t xml:space="preserve">The applicant noted that there are no published studies that compare the performance of Sanger sequencing (the evidentiary standard for </w:t>
      </w:r>
      <w:r w:rsidRPr="00C06973">
        <w:rPr>
          <w:i/>
          <w:szCs w:val="24"/>
        </w:rPr>
        <w:t>KRAS</w:t>
      </w:r>
      <w:r w:rsidRPr="00C06973">
        <w:rPr>
          <w:szCs w:val="24"/>
        </w:rPr>
        <w:t xml:space="preserve"> exon 2) with </w:t>
      </w:r>
      <w:proofErr w:type="spellStart"/>
      <w:r w:rsidRPr="00C06973">
        <w:rPr>
          <w:szCs w:val="24"/>
        </w:rPr>
        <w:t>BEAMing</w:t>
      </w:r>
      <w:proofErr w:type="spellEnd"/>
      <w:r w:rsidRPr="00C06973">
        <w:rPr>
          <w:szCs w:val="24"/>
        </w:rPr>
        <w:t xml:space="preserve">, </w:t>
      </w:r>
      <w:proofErr w:type="spellStart"/>
      <w:r w:rsidRPr="00C06973">
        <w:rPr>
          <w:szCs w:val="24"/>
        </w:rPr>
        <w:t>pyrosequencing</w:t>
      </w:r>
      <w:proofErr w:type="spellEnd"/>
      <w:r w:rsidRPr="00C06973">
        <w:rPr>
          <w:szCs w:val="24"/>
        </w:rPr>
        <w:t xml:space="preserve">, WAVE Surveyor® or 454 technology in detecting </w:t>
      </w:r>
      <w:r w:rsidRPr="00C06973">
        <w:rPr>
          <w:i/>
          <w:szCs w:val="24"/>
        </w:rPr>
        <w:t>KRAS</w:t>
      </w:r>
      <w:r w:rsidRPr="00C06973">
        <w:rPr>
          <w:szCs w:val="24"/>
        </w:rPr>
        <w:t xml:space="preserve"> exon 3-4 and </w:t>
      </w:r>
      <w:r w:rsidRPr="00C06973">
        <w:rPr>
          <w:i/>
          <w:szCs w:val="24"/>
        </w:rPr>
        <w:t>NRAS</w:t>
      </w:r>
      <w:r w:rsidRPr="00C06973">
        <w:rPr>
          <w:szCs w:val="24"/>
        </w:rPr>
        <w:t xml:space="preserve"> exon 2-4 mutations. However, a comparison of </w:t>
      </w:r>
      <w:proofErr w:type="spellStart"/>
      <w:r w:rsidRPr="00C06973">
        <w:rPr>
          <w:szCs w:val="24"/>
        </w:rPr>
        <w:t>pyrosequencing</w:t>
      </w:r>
      <w:proofErr w:type="spellEnd"/>
      <w:r w:rsidRPr="00C06973">
        <w:rPr>
          <w:szCs w:val="24"/>
        </w:rPr>
        <w:t xml:space="preserve"> and </w:t>
      </w:r>
      <w:proofErr w:type="spellStart"/>
      <w:r w:rsidRPr="00C06973">
        <w:rPr>
          <w:szCs w:val="24"/>
        </w:rPr>
        <w:t>Sequenom</w:t>
      </w:r>
      <w:proofErr w:type="spellEnd"/>
      <w:r w:rsidRPr="00C06973">
        <w:rPr>
          <w:szCs w:val="24"/>
        </w:rPr>
        <w:t xml:space="preserve"> </w:t>
      </w:r>
      <w:proofErr w:type="spellStart"/>
      <w:r w:rsidRPr="00C06973">
        <w:rPr>
          <w:szCs w:val="24"/>
        </w:rPr>
        <w:t>MassArray</w:t>
      </w:r>
      <w:proofErr w:type="spellEnd"/>
      <w:r w:rsidRPr="00C06973">
        <w:rPr>
          <w:szCs w:val="24"/>
        </w:rPr>
        <w:t xml:space="preserve"> in the COIN trial demonstrated that 8,642 out of 8,719 (99.1%) of </w:t>
      </w:r>
      <w:r w:rsidRPr="00C06973">
        <w:rPr>
          <w:i/>
          <w:szCs w:val="24"/>
        </w:rPr>
        <w:t>KRAS</w:t>
      </w:r>
      <w:r w:rsidRPr="00C06973">
        <w:rPr>
          <w:szCs w:val="24"/>
        </w:rPr>
        <w:t xml:space="preserve"> exon 2/3 mutation testing results were concordant (</w:t>
      </w:r>
      <w:proofErr w:type="spellStart"/>
      <w:r w:rsidRPr="00C06973">
        <w:rPr>
          <w:szCs w:val="24"/>
        </w:rPr>
        <w:t>Maughan</w:t>
      </w:r>
      <w:proofErr w:type="spellEnd"/>
      <w:r w:rsidRPr="00C06973">
        <w:rPr>
          <w:szCs w:val="24"/>
        </w:rPr>
        <w:t xml:space="preserve"> et al. 2011).</w:t>
      </w:r>
    </w:p>
    <w:p w:rsidR="000C1A91" w:rsidRDefault="000C1A91" w:rsidP="00C06973">
      <w:pPr>
        <w:tabs>
          <w:tab w:val="left" w:pos="720"/>
        </w:tabs>
        <w:spacing w:before="120"/>
        <w:rPr>
          <w:szCs w:val="24"/>
        </w:rPr>
      </w:pPr>
      <w:r w:rsidRPr="00C06973">
        <w:rPr>
          <w:szCs w:val="24"/>
        </w:rPr>
        <w:t xml:space="preserve">The applicant also noted that most methods employed by laboratories to detect </w:t>
      </w:r>
      <w:r w:rsidRPr="00C06973">
        <w:rPr>
          <w:i/>
          <w:szCs w:val="24"/>
        </w:rPr>
        <w:t>KRAS</w:t>
      </w:r>
      <w:r w:rsidRPr="00C06973">
        <w:rPr>
          <w:szCs w:val="24"/>
        </w:rPr>
        <w:t xml:space="preserve"> and </w:t>
      </w:r>
      <w:r w:rsidRPr="00C06973">
        <w:rPr>
          <w:i/>
          <w:szCs w:val="24"/>
        </w:rPr>
        <w:t>NRAS</w:t>
      </w:r>
      <w:r w:rsidRPr="00C06973">
        <w:rPr>
          <w:szCs w:val="24"/>
        </w:rPr>
        <w:t xml:space="preserve"> mutations beyond </w:t>
      </w:r>
      <w:r w:rsidRPr="00C06973">
        <w:rPr>
          <w:i/>
          <w:szCs w:val="24"/>
        </w:rPr>
        <w:t>KRAS</w:t>
      </w:r>
      <w:r w:rsidRPr="00C06973">
        <w:rPr>
          <w:szCs w:val="24"/>
        </w:rPr>
        <w:t xml:space="preserve"> exon 2 are analytically equivalent and almost identical to the evidentiary gold standard for </w:t>
      </w:r>
      <w:r w:rsidRPr="00C06973">
        <w:rPr>
          <w:i/>
          <w:szCs w:val="24"/>
        </w:rPr>
        <w:t>KRAS</w:t>
      </w:r>
      <w:r w:rsidRPr="00C06973">
        <w:rPr>
          <w:szCs w:val="24"/>
        </w:rPr>
        <w:t xml:space="preserve"> exon 2 </w:t>
      </w:r>
      <w:proofErr w:type="gramStart"/>
      <w:r w:rsidRPr="00C06973">
        <w:rPr>
          <w:szCs w:val="24"/>
        </w:rPr>
        <w:t>analysis</w:t>
      </w:r>
      <w:proofErr w:type="gramEnd"/>
      <w:r w:rsidRPr="00C06973">
        <w:rPr>
          <w:szCs w:val="24"/>
        </w:rPr>
        <w:t xml:space="preserve"> at a 5% limit of detection. Currently almost half of the diagnostic laboratories participating in the RCPA QAP use DNA sequencing (mostly Sanger sequencing, which has a 20-25% limit of detection) to detect </w:t>
      </w:r>
      <w:r w:rsidRPr="00C06973">
        <w:rPr>
          <w:i/>
          <w:szCs w:val="24"/>
        </w:rPr>
        <w:t>KRAS</w:t>
      </w:r>
      <w:r w:rsidRPr="00C06973">
        <w:rPr>
          <w:szCs w:val="24"/>
        </w:rPr>
        <w:t xml:space="preserve"> mutations in Australia (RCPA QAP 2012, 2013). The high level of concordance </w:t>
      </w:r>
      <w:r w:rsidRPr="00C06973">
        <w:rPr>
          <w:szCs w:val="24"/>
        </w:rPr>
        <w:lastRenderedPageBreak/>
        <w:t xml:space="preserve">(98.7%) between laboratories, regardless of whether they use a commercial or an in-house method to detect </w:t>
      </w:r>
      <w:r w:rsidRPr="00C06973">
        <w:rPr>
          <w:i/>
          <w:szCs w:val="24"/>
        </w:rPr>
        <w:t>KRAS</w:t>
      </w:r>
      <w:r w:rsidRPr="00C06973">
        <w:rPr>
          <w:szCs w:val="24"/>
        </w:rPr>
        <w:t xml:space="preserve"> mutations suggests that the number of patients receiving a false negative or a false positive result in the Australian clinical setting will be small.</w:t>
      </w:r>
    </w:p>
    <w:p w:rsidR="000C1A91" w:rsidRPr="006E1F88" w:rsidRDefault="000C1A91" w:rsidP="00C06973">
      <w:pPr>
        <w:spacing w:before="120" w:after="120"/>
        <w:rPr>
          <w:u w:val="single"/>
        </w:rPr>
      </w:pPr>
      <w:r w:rsidRPr="006E1F88">
        <w:rPr>
          <w:u w:val="single"/>
        </w:rPr>
        <w:t xml:space="preserve">Extending </w:t>
      </w:r>
      <w:r w:rsidRPr="008F7B09">
        <w:rPr>
          <w:i/>
          <w:u w:val="single"/>
        </w:rPr>
        <w:t>KRAS</w:t>
      </w:r>
      <w:r w:rsidRPr="006E1F88">
        <w:rPr>
          <w:u w:val="single"/>
        </w:rPr>
        <w:t xml:space="preserve"> mutation testing to </w:t>
      </w:r>
      <w:r w:rsidRPr="008F7B09">
        <w:rPr>
          <w:i/>
          <w:u w:val="single"/>
        </w:rPr>
        <w:t>RAS</w:t>
      </w:r>
      <w:r w:rsidRPr="006E1F88">
        <w:rPr>
          <w:u w:val="single"/>
        </w:rPr>
        <w:t xml:space="preserve"> mutation testing</w:t>
      </w:r>
    </w:p>
    <w:p w:rsidR="000C1A91" w:rsidRPr="0006547F" w:rsidRDefault="000C1A91" w:rsidP="0006547F">
      <w:pPr>
        <w:tabs>
          <w:tab w:val="left" w:pos="720"/>
        </w:tabs>
        <w:spacing w:before="120"/>
        <w:rPr>
          <w:szCs w:val="24"/>
        </w:rPr>
      </w:pPr>
      <w:r>
        <w:rPr>
          <w:szCs w:val="24"/>
        </w:rPr>
        <w:t>The application included s</w:t>
      </w:r>
      <w:r w:rsidRPr="0006547F">
        <w:rPr>
          <w:szCs w:val="24"/>
        </w:rPr>
        <w:t xml:space="preserve">even trials that provided </w:t>
      </w:r>
      <w:r>
        <w:rPr>
          <w:szCs w:val="24"/>
        </w:rPr>
        <w:t>progression-free survival (</w:t>
      </w:r>
      <w:r w:rsidRPr="0006547F">
        <w:rPr>
          <w:szCs w:val="24"/>
        </w:rPr>
        <w:t>PFS</w:t>
      </w:r>
      <w:r>
        <w:rPr>
          <w:szCs w:val="24"/>
        </w:rPr>
        <w:t>)</w:t>
      </w:r>
      <w:r w:rsidRPr="0006547F">
        <w:rPr>
          <w:szCs w:val="24"/>
        </w:rPr>
        <w:t xml:space="preserve"> and </w:t>
      </w:r>
      <w:r>
        <w:rPr>
          <w:szCs w:val="24"/>
        </w:rPr>
        <w:t>overall survival (</w:t>
      </w:r>
      <w:r w:rsidRPr="0006547F">
        <w:rPr>
          <w:szCs w:val="24"/>
        </w:rPr>
        <w:t>OS</w:t>
      </w:r>
      <w:r>
        <w:rPr>
          <w:szCs w:val="24"/>
        </w:rPr>
        <w:t>)</w:t>
      </w:r>
      <w:r w:rsidRPr="0006547F">
        <w:rPr>
          <w:szCs w:val="24"/>
        </w:rPr>
        <w:t xml:space="preserve"> data comparing treatment in </w:t>
      </w:r>
      <w:r w:rsidRPr="0006547F">
        <w:rPr>
          <w:i/>
          <w:szCs w:val="24"/>
        </w:rPr>
        <w:t>RAS</w:t>
      </w:r>
      <w:r w:rsidRPr="0006547F">
        <w:rPr>
          <w:szCs w:val="24"/>
        </w:rPr>
        <w:t xml:space="preserve"> WT and </w:t>
      </w:r>
      <w:r w:rsidRPr="0006547F">
        <w:rPr>
          <w:i/>
          <w:szCs w:val="24"/>
        </w:rPr>
        <w:t>RAS</w:t>
      </w:r>
      <w:r w:rsidRPr="0006547F">
        <w:rPr>
          <w:szCs w:val="24"/>
        </w:rPr>
        <w:t xml:space="preserve"> </w:t>
      </w:r>
      <w:r>
        <w:rPr>
          <w:szCs w:val="24"/>
        </w:rPr>
        <w:t>mutation-positive (</w:t>
      </w:r>
      <w:r w:rsidRPr="0006547F">
        <w:rPr>
          <w:szCs w:val="24"/>
        </w:rPr>
        <w:t>M+</w:t>
      </w:r>
      <w:r>
        <w:rPr>
          <w:szCs w:val="24"/>
        </w:rPr>
        <w:t>)</w:t>
      </w:r>
      <w:r w:rsidRPr="0006547F">
        <w:rPr>
          <w:szCs w:val="24"/>
        </w:rPr>
        <w:t xml:space="preserve"> populations</w:t>
      </w:r>
      <w:r>
        <w:rPr>
          <w:szCs w:val="24"/>
        </w:rPr>
        <w:t>:</w:t>
      </w:r>
      <w:r w:rsidRPr="0006547F">
        <w:rPr>
          <w:szCs w:val="24"/>
        </w:rPr>
        <w:t xml:space="preserve"> FIRE-3, CRYSTAL, OPUS, PRIME, PEAK, Study 181, and Study 408. During the evaluation</w:t>
      </w:r>
      <w:r>
        <w:rPr>
          <w:szCs w:val="24"/>
        </w:rPr>
        <w:t>,</w:t>
      </w:r>
      <w:r w:rsidRPr="0006547F">
        <w:rPr>
          <w:szCs w:val="24"/>
        </w:rPr>
        <w:t xml:space="preserve"> </w:t>
      </w:r>
      <w:r>
        <w:rPr>
          <w:szCs w:val="24"/>
        </w:rPr>
        <w:t xml:space="preserve">additional </w:t>
      </w:r>
      <w:r w:rsidRPr="0006547F">
        <w:rPr>
          <w:szCs w:val="24"/>
        </w:rPr>
        <w:t xml:space="preserve">six trials were identified that provided additional data for one or more </w:t>
      </w:r>
      <w:r w:rsidRPr="00740038">
        <w:rPr>
          <w:i/>
          <w:szCs w:val="24"/>
        </w:rPr>
        <w:t>RAS</w:t>
      </w:r>
      <w:r w:rsidRPr="0006547F">
        <w:rPr>
          <w:szCs w:val="24"/>
        </w:rPr>
        <w:t xml:space="preserve"> mutation subgroups</w:t>
      </w:r>
      <w:r>
        <w:rPr>
          <w:szCs w:val="24"/>
        </w:rPr>
        <w:t>: COIN, EPOC, NORDIC VII, CALGB</w:t>
      </w:r>
      <w:r w:rsidRPr="0006547F">
        <w:rPr>
          <w:szCs w:val="24"/>
        </w:rPr>
        <w:t>/SWOG 80405</w:t>
      </w:r>
      <w:r>
        <w:rPr>
          <w:szCs w:val="24"/>
        </w:rPr>
        <w:t>, CO.17, and PICCOLO.</w:t>
      </w:r>
    </w:p>
    <w:p w:rsidR="000C1A91" w:rsidRDefault="000C1A91" w:rsidP="0006547F">
      <w:pPr>
        <w:tabs>
          <w:tab w:val="left" w:pos="720"/>
        </w:tabs>
        <w:spacing w:before="120"/>
        <w:rPr>
          <w:szCs w:val="24"/>
        </w:rPr>
      </w:pPr>
      <w:r w:rsidRPr="0006547F">
        <w:rPr>
          <w:szCs w:val="24"/>
        </w:rPr>
        <w:t xml:space="preserve">The applicant noted that the evidence for the predictive effect of </w:t>
      </w:r>
      <w:r w:rsidRPr="0006547F">
        <w:rPr>
          <w:i/>
          <w:szCs w:val="24"/>
        </w:rPr>
        <w:t>RAS</w:t>
      </w:r>
      <w:r w:rsidRPr="0006547F">
        <w:rPr>
          <w:szCs w:val="24"/>
        </w:rPr>
        <w:t xml:space="preserve"> mutation status on the efficacy of cetuximab and panitumumab is still evolving and is retrospective in nature. Additionally, the sample sizes in some cases were small and clearly not powered to draw definitive conclusions.</w:t>
      </w:r>
    </w:p>
    <w:p w:rsidR="000C1A91" w:rsidRDefault="000C1A91">
      <w:pPr>
        <w:spacing w:after="200" w:line="276" w:lineRule="auto"/>
        <w:rPr>
          <w:szCs w:val="24"/>
        </w:rPr>
      </w:pPr>
    </w:p>
    <w:p w:rsidR="000C1A91" w:rsidRDefault="000C1A91" w:rsidP="00F93EC1">
      <w:pPr>
        <w:keepNext/>
        <w:keepLines/>
        <w:widowControl w:val="0"/>
        <w:tabs>
          <w:tab w:val="left" w:pos="1418"/>
        </w:tabs>
        <w:spacing w:before="240" w:after="40"/>
        <w:ind w:right="-51"/>
        <w:jc w:val="both"/>
        <w:rPr>
          <w:rFonts w:ascii="Arial" w:hAnsi="Arial" w:cs="Arial"/>
          <w:b/>
          <w:bCs/>
          <w:snapToGrid w:val="0"/>
          <w:spacing w:val="-1"/>
          <w:position w:val="-1"/>
          <w:sz w:val="20"/>
          <w:lang w:eastAsia="en-US"/>
        </w:rPr>
        <w:sectPr w:rsidR="000C1A91">
          <w:footerReference w:type="default" r:id="rId10"/>
          <w:pgSz w:w="11906" w:h="16838"/>
          <w:pgMar w:top="1440" w:right="1440" w:bottom="1440" w:left="1440" w:header="708" w:footer="708" w:gutter="0"/>
          <w:cols w:space="708"/>
          <w:docGrid w:linePitch="360"/>
        </w:sectPr>
      </w:pPr>
    </w:p>
    <w:p w:rsidR="000C1A91" w:rsidRDefault="000C1A91" w:rsidP="00F93EC1">
      <w:pPr>
        <w:keepNext/>
        <w:keepLines/>
        <w:widowControl w:val="0"/>
        <w:tabs>
          <w:tab w:val="left" w:pos="1418"/>
        </w:tabs>
        <w:spacing w:before="240" w:after="40"/>
        <w:ind w:right="-51"/>
        <w:jc w:val="both"/>
        <w:rPr>
          <w:rFonts w:ascii="Arial" w:hAnsi="Arial" w:cs="Arial"/>
          <w:b/>
          <w:bCs/>
          <w:snapToGrid w:val="0"/>
          <w:spacing w:val="-1"/>
          <w:position w:val="-1"/>
          <w:sz w:val="20"/>
          <w:lang w:eastAsia="en-US"/>
        </w:rPr>
      </w:pPr>
      <w:r w:rsidRPr="00A26FB3">
        <w:rPr>
          <w:rFonts w:ascii="Arial" w:hAnsi="Arial" w:cs="Arial"/>
          <w:b/>
          <w:bCs/>
          <w:snapToGrid w:val="0"/>
          <w:spacing w:val="-1"/>
          <w:position w:val="-1"/>
          <w:sz w:val="20"/>
          <w:lang w:eastAsia="en-US"/>
        </w:rPr>
        <w:lastRenderedPageBreak/>
        <w:t xml:space="preserve">Summary of </w:t>
      </w:r>
      <w:r>
        <w:rPr>
          <w:rFonts w:ascii="Arial" w:hAnsi="Arial" w:cs="Arial"/>
          <w:b/>
          <w:bCs/>
          <w:snapToGrid w:val="0"/>
          <w:spacing w:val="-1"/>
          <w:position w:val="-1"/>
          <w:sz w:val="20"/>
          <w:lang w:eastAsia="en-US"/>
        </w:rPr>
        <w:t>progression-free survival (</w:t>
      </w:r>
      <w:r w:rsidRPr="00A26FB3">
        <w:rPr>
          <w:rFonts w:ascii="Arial" w:hAnsi="Arial" w:cs="Arial"/>
          <w:b/>
          <w:bCs/>
          <w:snapToGrid w:val="0"/>
          <w:spacing w:val="-1"/>
          <w:position w:val="-1"/>
          <w:sz w:val="20"/>
          <w:lang w:eastAsia="en-US"/>
        </w:rPr>
        <w:t>PFS</w:t>
      </w:r>
      <w:r>
        <w:rPr>
          <w:rFonts w:ascii="Arial" w:hAnsi="Arial" w:cs="Arial"/>
          <w:b/>
          <w:bCs/>
          <w:snapToGrid w:val="0"/>
          <w:spacing w:val="-1"/>
          <w:position w:val="-1"/>
          <w:sz w:val="20"/>
          <w:lang w:eastAsia="en-US"/>
        </w:rPr>
        <w:t>)</w:t>
      </w:r>
      <w:r w:rsidRPr="00A26FB3">
        <w:rPr>
          <w:rFonts w:ascii="Arial" w:hAnsi="Arial" w:cs="Arial"/>
          <w:b/>
          <w:bCs/>
          <w:snapToGrid w:val="0"/>
          <w:spacing w:val="-1"/>
          <w:position w:val="-1"/>
          <w:sz w:val="20"/>
          <w:lang w:eastAsia="en-US"/>
        </w:rPr>
        <w:t xml:space="preserve"> comparing treatment with anti-EGFR antibodies plus chemotherapy or best supportive care compared to chemotherapy </w:t>
      </w:r>
      <w:r>
        <w:rPr>
          <w:rFonts w:ascii="Arial" w:hAnsi="Arial" w:cs="Arial"/>
          <w:b/>
          <w:bCs/>
          <w:snapToGrid w:val="0"/>
          <w:spacing w:val="-1"/>
          <w:position w:val="-1"/>
          <w:sz w:val="20"/>
          <w:lang w:eastAsia="en-US"/>
        </w:rPr>
        <w:t xml:space="preserve">with or without </w:t>
      </w:r>
      <w:r>
        <w:rPr>
          <w:rFonts w:ascii="Arial" w:hAnsi="Arial" w:cs="Arial"/>
          <w:b/>
          <w:color w:val="000000"/>
          <w:sz w:val="20"/>
          <w:lang w:eastAsia="ja-JP"/>
        </w:rPr>
        <w:t xml:space="preserve">bevacizumab </w:t>
      </w:r>
      <w:r w:rsidRPr="00A26FB3">
        <w:rPr>
          <w:rFonts w:ascii="Arial" w:hAnsi="Arial" w:cs="Arial"/>
          <w:b/>
          <w:bCs/>
          <w:snapToGrid w:val="0"/>
          <w:spacing w:val="-1"/>
          <w:position w:val="-1"/>
          <w:sz w:val="20"/>
          <w:lang w:eastAsia="en-US"/>
        </w:rPr>
        <w:t>or best supportive care alone</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1418"/>
        <w:gridCol w:w="1559"/>
        <w:gridCol w:w="1418"/>
        <w:gridCol w:w="1417"/>
        <w:gridCol w:w="1559"/>
        <w:gridCol w:w="1560"/>
        <w:gridCol w:w="1417"/>
        <w:gridCol w:w="1418"/>
      </w:tblGrid>
      <w:tr w:rsidR="000C1A91" w:rsidRPr="00A26FB3" w:rsidTr="006E2B7A">
        <w:trPr>
          <w:tblHeader/>
        </w:trPr>
        <w:tc>
          <w:tcPr>
            <w:tcW w:w="2551" w:type="dxa"/>
            <w:tcBorders>
              <w:right w:val="nil"/>
            </w:tcBorders>
            <w:vAlign w:val="center"/>
          </w:tcPr>
          <w:p w:rsidR="000C1A91" w:rsidRPr="006E2B7A" w:rsidRDefault="000C1A91" w:rsidP="006E2B7A">
            <w:pPr>
              <w:pStyle w:val="ListParagraph"/>
              <w:keepNext/>
              <w:spacing w:before="40" w:after="40"/>
              <w:ind w:left="0"/>
              <w:contextualSpacing w:val="0"/>
              <w:rPr>
                <w:rFonts w:ascii="Arial Narrow" w:hAnsi="Arial Narrow" w:cs="Arial"/>
                <w:b/>
                <w:sz w:val="20"/>
              </w:rPr>
            </w:pPr>
            <w:r w:rsidRPr="006E2B7A">
              <w:rPr>
                <w:rFonts w:ascii="Arial Narrow" w:hAnsi="Arial Narrow" w:cs="Arial"/>
                <w:b/>
                <w:sz w:val="20"/>
              </w:rPr>
              <w:t>Study</w:t>
            </w:r>
          </w:p>
        </w:tc>
        <w:tc>
          <w:tcPr>
            <w:tcW w:w="2977" w:type="dxa"/>
            <w:gridSpan w:val="2"/>
            <w:tcBorders>
              <w:left w:val="nil"/>
              <w:right w:val="nil"/>
            </w:tcBorders>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i/>
                <w:sz w:val="20"/>
              </w:rPr>
              <w:t>KRAS</w:t>
            </w:r>
            <w:r w:rsidRPr="006E2B7A">
              <w:rPr>
                <w:rFonts w:ascii="Arial Narrow" w:hAnsi="Arial Narrow" w:cs="Arial"/>
                <w:b/>
                <w:sz w:val="20"/>
              </w:rPr>
              <w:t xml:space="preserve"> exon 2 WT population</w:t>
            </w:r>
          </w:p>
        </w:tc>
        <w:tc>
          <w:tcPr>
            <w:tcW w:w="2835" w:type="dxa"/>
            <w:gridSpan w:val="2"/>
            <w:tcBorders>
              <w:left w:val="nil"/>
              <w:right w:val="nil"/>
            </w:tcBorders>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i/>
                <w:sz w:val="20"/>
              </w:rPr>
              <w:t>RAS</w:t>
            </w:r>
            <w:r w:rsidRPr="006E2B7A">
              <w:rPr>
                <w:rFonts w:ascii="Arial Narrow" w:hAnsi="Arial Narrow" w:cs="Arial"/>
                <w:b/>
                <w:sz w:val="20"/>
              </w:rPr>
              <w:t xml:space="preserve"> WT population</w:t>
            </w:r>
          </w:p>
        </w:tc>
        <w:tc>
          <w:tcPr>
            <w:tcW w:w="3119" w:type="dxa"/>
            <w:gridSpan w:val="2"/>
            <w:tcBorders>
              <w:left w:val="nil"/>
              <w:right w:val="nil"/>
            </w:tcBorders>
            <w:vAlign w:val="center"/>
          </w:tcPr>
          <w:p w:rsidR="000C1A91" w:rsidRPr="00365ED5" w:rsidRDefault="000C1A91" w:rsidP="006E2B7A">
            <w:pPr>
              <w:pStyle w:val="ListParagraph"/>
              <w:keepNext/>
              <w:spacing w:before="40" w:after="40"/>
              <w:ind w:left="-57" w:right="-57"/>
              <w:contextualSpacing w:val="0"/>
              <w:jc w:val="center"/>
              <w:rPr>
                <w:rFonts w:ascii="Arial Narrow" w:hAnsi="Arial Narrow" w:cs="Arial"/>
                <w:b/>
                <w:sz w:val="20"/>
                <w:lang w:val="fr-FR"/>
              </w:rPr>
            </w:pPr>
            <w:r w:rsidRPr="00365ED5">
              <w:rPr>
                <w:rFonts w:ascii="Arial Narrow" w:hAnsi="Arial Narrow" w:cs="Arial"/>
                <w:b/>
                <w:i/>
                <w:sz w:val="20"/>
                <w:lang w:val="fr-FR"/>
              </w:rPr>
              <w:t>KRAS</w:t>
            </w:r>
            <w:r w:rsidRPr="00365ED5">
              <w:rPr>
                <w:rFonts w:ascii="Arial Narrow" w:hAnsi="Arial Narrow" w:cs="Arial"/>
                <w:b/>
                <w:sz w:val="20"/>
                <w:lang w:val="fr-FR"/>
              </w:rPr>
              <w:t xml:space="preserve"> exon 2 WT, </w:t>
            </w:r>
            <w:r w:rsidRPr="00365ED5">
              <w:rPr>
                <w:rFonts w:ascii="Arial Narrow" w:hAnsi="Arial Narrow" w:cs="Arial"/>
                <w:b/>
                <w:i/>
                <w:sz w:val="20"/>
                <w:lang w:val="fr-FR"/>
              </w:rPr>
              <w:t>RAS</w:t>
            </w:r>
            <w:r w:rsidRPr="00365ED5">
              <w:rPr>
                <w:rFonts w:ascii="Arial Narrow" w:hAnsi="Arial Narrow" w:cs="Arial"/>
                <w:b/>
                <w:sz w:val="20"/>
                <w:lang w:val="fr-FR"/>
              </w:rPr>
              <w:t xml:space="preserve"> M+ population</w:t>
            </w:r>
          </w:p>
        </w:tc>
        <w:tc>
          <w:tcPr>
            <w:tcW w:w="2835" w:type="dxa"/>
            <w:gridSpan w:val="2"/>
            <w:tcBorders>
              <w:left w:val="nil"/>
            </w:tcBorders>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i/>
                <w:sz w:val="20"/>
              </w:rPr>
              <w:t>RAS</w:t>
            </w:r>
            <w:r w:rsidRPr="006E2B7A">
              <w:rPr>
                <w:rFonts w:ascii="Arial Narrow" w:hAnsi="Arial Narrow" w:cs="Arial"/>
                <w:b/>
                <w:sz w:val="20"/>
              </w:rPr>
              <w:t xml:space="preserve"> M+ population</w:t>
            </w:r>
          </w:p>
        </w:tc>
      </w:tr>
      <w:tr w:rsidR="000C1A91" w:rsidRPr="00A26FB3" w:rsidTr="006E2B7A">
        <w:tc>
          <w:tcPr>
            <w:tcW w:w="2551" w:type="dxa"/>
            <w:tcBorders>
              <w:right w:val="nil"/>
            </w:tcBorders>
            <w:shd w:val="clear" w:color="auto" w:fill="D9D9D9"/>
            <w:vAlign w:val="center"/>
          </w:tcPr>
          <w:p w:rsidR="000C1A91" w:rsidRPr="006E2B7A" w:rsidRDefault="000C1A91" w:rsidP="006E2B7A">
            <w:pPr>
              <w:pStyle w:val="ListParagraph"/>
              <w:keepNext/>
              <w:spacing w:before="40" w:after="40"/>
              <w:ind w:left="0" w:right="-57"/>
              <w:contextualSpacing w:val="0"/>
              <w:rPr>
                <w:rFonts w:ascii="Arial Narrow" w:hAnsi="Arial Narrow" w:cs="Arial"/>
                <w:b/>
                <w:sz w:val="20"/>
              </w:rPr>
            </w:pPr>
            <w:r w:rsidRPr="006E2B7A">
              <w:rPr>
                <w:rFonts w:ascii="Arial Narrow" w:hAnsi="Arial Narrow" w:cs="Arial"/>
                <w:b/>
                <w:sz w:val="20"/>
              </w:rPr>
              <w:t>First-line treatment</w:t>
            </w:r>
          </w:p>
        </w:tc>
        <w:tc>
          <w:tcPr>
            <w:tcW w:w="1418"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559"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418"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417"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559"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560"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417"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418" w:type="dxa"/>
            <w:tcBorders>
              <w:lef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r>
      <w:tr w:rsidR="000C1A91" w:rsidRPr="00A26FB3" w:rsidTr="006E2B7A">
        <w:trPr>
          <w:trHeight w:val="248"/>
        </w:trPr>
        <w:tc>
          <w:tcPr>
            <w:tcW w:w="2551" w:type="dxa"/>
            <w:vMerge w:val="restart"/>
            <w:tcBorders>
              <w:bottom w:val="nil"/>
              <w:right w:val="nil"/>
            </w:tcBorders>
          </w:tcPr>
          <w:p w:rsidR="000C1A91" w:rsidRPr="006E2B7A" w:rsidRDefault="000C1A91" w:rsidP="006E2B7A">
            <w:pPr>
              <w:pStyle w:val="ListParagraph"/>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FIRE-3</w:t>
            </w:r>
            <w:r w:rsidRPr="006E2B7A">
              <w:rPr>
                <w:rFonts w:ascii="Arial Narrow" w:hAnsi="Arial Narrow" w:cs="Arial"/>
                <w:sz w:val="20"/>
              </w:rPr>
              <w:tab/>
              <w:t>n</w:t>
            </w:r>
            <w:r w:rsidRPr="006E2B7A">
              <w:rPr>
                <w:rFonts w:ascii="Arial Narrow" w:hAnsi="Arial Narrow" w:cs="Arial"/>
                <w:sz w:val="20"/>
              </w:rPr>
              <w:br/>
              <w:t>median PFS (months)</w:t>
            </w:r>
          </w:p>
        </w:tc>
        <w:tc>
          <w:tcPr>
            <w:tcW w:w="1418" w:type="dxa"/>
            <w:vMerge w:val="restart"/>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297</w:t>
            </w:r>
            <w:r w:rsidRPr="006E2B7A">
              <w:rPr>
                <w:rFonts w:ascii="Arial Narrow" w:hAnsi="Arial Narrow" w:cs="Arial"/>
                <w:sz w:val="20"/>
              </w:rPr>
              <w:br/>
              <w:t>10.0</w:t>
            </w:r>
          </w:p>
        </w:tc>
        <w:tc>
          <w:tcPr>
            <w:tcW w:w="1559" w:type="dxa"/>
            <w:vMerge w:val="restart"/>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295</w:t>
            </w:r>
            <w:r w:rsidRPr="006E2B7A">
              <w:rPr>
                <w:rFonts w:ascii="Arial Narrow" w:hAnsi="Arial Narrow" w:cs="Arial"/>
                <w:sz w:val="20"/>
              </w:rPr>
              <w:br/>
              <w:t>10.3</w:t>
            </w:r>
          </w:p>
        </w:tc>
        <w:tc>
          <w:tcPr>
            <w:tcW w:w="1418" w:type="dxa"/>
            <w:vMerge w:val="restart"/>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171</w:t>
            </w:r>
            <w:r w:rsidRPr="006E2B7A">
              <w:rPr>
                <w:rFonts w:ascii="Arial Narrow" w:hAnsi="Arial Narrow" w:cs="Arial"/>
                <w:sz w:val="20"/>
              </w:rPr>
              <w:br/>
              <w:t>10.4</w:t>
            </w:r>
          </w:p>
        </w:tc>
        <w:tc>
          <w:tcPr>
            <w:tcW w:w="1417" w:type="dxa"/>
            <w:vMerge w:val="restart"/>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171</w:t>
            </w:r>
            <w:r w:rsidRPr="006E2B7A">
              <w:rPr>
                <w:rFonts w:ascii="Arial Narrow" w:hAnsi="Arial Narrow" w:cs="Arial"/>
                <w:sz w:val="20"/>
              </w:rPr>
              <w:br/>
              <w:t>10.2</w:t>
            </w:r>
          </w:p>
        </w:tc>
        <w:tc>
          <w:tcPr>
            <w:tcW w:w="3119" w:type="dxa"/>
            <w:gridSpan w:val="2"/>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65</w:t>
            </w:r>
          </w:p>
        </w:tc>
        <w:tc>
          <w:tcPr>
            <w:tcW w:w="1417" w:type="dxa"/>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92</w:t>
            </w:r>
          </w:p>
        </w:tc>
        <w:tc>
          <w:tcPr>
            <w:tcW w:w="1418" w:type="dxa"/>
            <w:tcBorders>
              <w:left w:val="nil"/>
              <w:bottom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86</w:t>
            </w:r>
          </w:p>
        </w:tc>
      </w:tr>
      <w:tr w:rsidR="000C1A91" w:rsidRPr="00A26FB3" w:rsidTr="006E2B7A">
        <w:trPr>
          <w:trHeight w:val="70"/>
        </w:trPr>
        <w:tc>
          <w:tcPr>
            <w:tcW w:w="2551" w:type="dxa"/>
            <w:vMerge/>
            <w:tcBorders>
              <w:top w:val="nil"/>
              <w:bottom w:val="nil"/>
              <w:right w:val="nil"/>
            </w:tcBorders>
          </w:tcPr>
          <w:p w:rsidR="000C1A91" w:rsidRPr="006E2B7A" w:rsidRDefault="000C1A91" w:rsidP="006E2B7A">
            <w:pPr>
              <w:pStyle w:val="ListParagraph"/>
              <w:tabs>
                <w:tab w:val="left" w:pos="1168"/>
              </w:tabs>
              <w:spacing w:before="40"/>
              <w:ind w:left="0" w:right="-57"/>
              <w:contextualSpacing w:val="0"/>
              <w:rPr>
                <w:rFonts w:ascii="Arial Narrow" w:hAnsi="Arial Narrow" w:cs="Arial"/>
                <w:sz w:val="20"/>
                <w:u w:val="single"/>
              </w:rPr>
            </w:pPr>
          </w:p>
        </w:tc>
        <w:tc>
          <w:tcPr>
            <w:tcW w:w="1418" w:type="dxa"/>
            <w:vMerge/>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59" w:type="dxa"/>
            <w:vMerge/>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8" w:type="dxa"/>
            <w:vMerge/>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7" w:type="dxa"/>
            <w:vMerge/>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59"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6.1</w:t>
            </w:r>
          </w:p>
        </w:tc>
        <w:tc>
          <w:tcPr>
            <w:tcW w:w="1560"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12.2</w:t>
            </w:r>
          </w:p>
        </w:tc>
        <w:tc>
          <w:tcPr>
            <w:tcW w:w="1417"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7.5</w:t>
            </w:r>
          </w:p>
        </w:tc>
        <w:tc>
          <w:tcPr>
            <w:tcW w:w="1418" w:type="dxa"/>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10.1</w:t>
            </w:r>
          </w:p>
        </w:tc>
      </w:tr>
      <w:tr w:rsidR="000C1A91" w:rsidRPr="00A26FB3" w:rsidTr="006E2B7A">
        <w:tc>
          <w:tcPr>
            <w:tcW w:w="2551"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-0.3</w:t>
            </w:r>
          </w:p>
        </w:tc>
        <w:tc>
          <w:tcPr>
            <w:tcW w:w="283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+0.2</w:t>
            </w:r>
          </w:p>
        </w:tc>
        <w:tc>
          <w:tcPr>
            <w:tcW w:w="311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-6.1</w:t>
            </w:r>
          </w:p>
        </w:tc>
        <w:tc>
          <w:tcPr>
            <w:tcW w:w="2835" w:type="dxa"/>
            <w:gridSpan w:val="2"/>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-2.6</w:t>
            </w:r>
          </w:p>
        </w:tc>
      </w:tr>
      <w:tr w:rsidR="000C1A91" w:rsidRPr="00A26FB3" w:rsidTr="006E2B7A">
        <w:tc>
          <w:tcPr>
            <w:tcW w:w="2551" w:type="dxa"/>
            <w:tcBorders>
              <w:top w:val="nil"/>
              <w:bottom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bottom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1.06 (0.88, 1.26)</w:t>
            </w:r>
          </w:p>
        </w:tc>
        <w:tc>
          <w:tcPr>
            <w:tcW w:w="2835" w:type="dxa"/>
            <w:gridSpan w:val="2"/>
            <w:tcBorders>
              <w:top w:val="nil"/>
              <w:left w:val="nil"/>
              <w:bottom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0.93 (0.74, 1.17)</w:t>
            </w:r>
          </w:p>
        </w:tc>
        <w:tc>
          <w:tcPr>
            <w:tcW w:w="3119" w:type="dxa"/>
            <w:gridSpan w:val="2"/>
            <w:tcBorders>
              <w:top w:val="nil"/>
              <w:left w:val="nil"/>
              <w:bottom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2.22 (1.28, 3.86)</w:t>
            </w:r>
          </w:p>
        </w:tc>
        <w:tc>
          <w:tcPr>
            <w:tcW w:w="2835" w:type="dxa"/>
            <w:gridSpan w:val="2"/>
            <w:tcBorders>
              <w:top w:val="nil"/>
              <w:left w:val="nil"/>
              <w:bottom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1.31 (0.96, 1.78)</w:t>
            </w:r>
          </w:p>
        </w:tc>
      </w:tr>
      <w:tr w:rsidR="000C1A91" w:rsidRPr="00A26FB3" w:rsidTr="006E2B7A">
        <w:trPr>
          <w:trHeight w:val="509"/>
        </w:trPr>
        <w:tc>
          <w:tcPr>
            <w:tcW w:w="2551" w:type="dxa"/>
            <w:tcBorders>
              <w:bottom w:val="nil"/>
              <w:right w:val="nil"/>
            </w:tcBorders>
          </w:tcPr>
          <w:p w:rsidR="000C1A91" w:rsidRPr="006E2B7A" w:rsidRDefault="000C1A91" w:rsidP="006E2B7A">
            <w:pPr>
              <w:pStyle w:val="ListParagraph"/>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CRYSTAL</w:t>
            </w:r>
            <w:r w:rsidRPr="006E2B7A">
              <w:rPr>
                <w:rFonts w:ascii="Arial Narrow" w:hAnsi="Arial Narrow" w:cs="Arial"/>
                <w:sz w:val="20"/>
              </w:rPr>
              <w:tab/>
              <w:t>n</w:t>
            </w:r>
            <w:r w:rsidRPr="006E2B7A">
              <w:rPr>
                <w:rFonts w:ascii="Arial Narrow" w:hAnsi="Arial Narrow" w:cs="Arial"/>
                <w:sz w:val="20"/>
              </w:rPr>
              <w:br/>
              <w:t>median PFS (months)</w:t>
            </w:r>
          </w:p>
        </w:tc>
        <w:tc>
          <w:tcPr>
            <w:tcW w:w="1418" w:type="dxa"/>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316</w:t>
            </w:r>
            <w:r w:rsidRPr="006E2B7A">
              <w:rPr>
                <w:rFonts w:ascii="Arial Narrow" w:hAnsi="Arial Narrow" w:cs="Arial"/>
                <w:sz w:val="20"/>
              </w:rPr>
              <w:br/>
              <w:t>9.9</w:t>
            </w:r>
          </w:p>
        </w:tc>
        <w:tc>
          <w:tcPr>
            <w:tcW w:w="1559" w:type="dxa"/>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350</w:t>
            </w:r>
            <w:r w:rsidRPr="006E2B7A">
              <w:rPr>
                <w:rFonts w:ascii="Arial Narrow" w:hAnsi="Arial Narrow" w:cs="Arial"/>
                <w:sz w:val="20"/>
              </w:rPr>
              <w:br/>
              <w:t>8.4</w:t>
            </w:r>
          </w:p>
        </w:tc>
        <w:tc>
          <w:tcPr>
            <w:tcW w:w="1418" w:type="dxa"/>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178</w:t>
            </w:r>
            <w:r w:rsidRPr="006E2B7A">
              <w:rPr>
                <w:rFonts w:ascii="Arial Narrow" w:hAnsi="Arial Narrow" w:cs="Arial"/>
                <w:sz w:val="20"/>
              </w:rPr>
              <w:br/>
              <w:t>11.4</w:t>
            </w:r>
          </w:p>
        </w:tc>
        <w:tc>
          <w:tcPr>
            <w:tcW w:w="1417" w:type="dxa"/>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189</w:t>
            </w:r>
            <w:r w:rsidRPr="006E2B7A">
              <w:rPr>
                <w:rFonts w:ascii="Arial Narrow" w:hAnsi="Arial Narrow" w:cs="Arial"/>
                <w:sz w:val="20"/>
              </w:rPr>
              <w:br/>
              <w:t>8.4</w:t>
            </w:r>
          </w:p>
        </w:tc>
        <w:tc>
          <w:tcPr>
            <w:tcW w:w="1559" w:type="dxa"/>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32</w:t>
            </w:r>
            <w:r w:rsidRPr="006E2B7A">
              <w:rPr>
                <w:rFonts w:ascii="Arial Narrow" w:hAnsi="Arial Narrow" w:cs="Arial"/>
                <w:sz w:val="20"/>
              </w:rPr>
              <w:br/>
              <w:t>7.2</w:t>
            </w:r>
          </w:p>
        </w:tc>
        <w:tc>
          <w:tcPr>
            <w:tcW w:w="1560" w:type="dxa"/>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31</w:t>
            </w:r>
            <w:r w:rsidRPr="006E2B7A">
              <w:rPr>
                <w:rFonts w:ascii="Arial Narrow" w:hAnsi="Arial Narrow" w:cs="Arial"/>
                <w:sz w:val="20"/>
              </w:rPr>
              <w:br/>
              <w:t>6.9</w:t>
            </w:r>
          </w:p>
        </w:tc>
        <w:tc>
          <w:tcPr>
            <w:tcW w:w="1417" w:type="dxa"/>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246</w:t>
            </w:r>
            <w:r w:rsidRPr="006E2B7A">
              <w:rPr>
                <w:rFonts w:ascii="Arial Narrow" w:hAnsi="Arial Narrow" w:cs="Arial"/>
                <w:sz w:val="20"/>
              </w:rPr>
              <w:br/>
              <w:t>7.4</w:t>
            </w:r>
          </w:p>
        </w:tc>
        <w:tc>
          <w:tcPr>
            <w:tcW w:w="1418" w:type="dxa"/>
            <w:tcBorders>
              <w:left w:val="nil"/>
              <w:bottom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214</w:t>
            </w:r>
            <w:r w:rsidRPr="006E2B7A">
              <w:rPr>
                <w:rFonts w:ascii="Arial Narrow" w:hAnsi="Arial Narrow" w:cs="Arial"/>
                <w:sz w:val="20"/>
              </w:rPr>
              <w:br/>
              <w:t>7.5</w:t>
            </w:r>
          </w:p>
        </w:tc>
      </w:tr>
      <w:tr w:rsidR="000C1A91" w:rsidRPr="00A26FB3" w:rsidTr="006E2B7A">
        <w:tc>
          <w:tcPr>
            <w:tcW w:w="2551"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+1.5</w:t>
            </w:r>
          </w:p>
        </w:tc>
        <w:tc>
          <w:tcPr>
            <w:tcW w:w="283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+3.0</w:t>
            </w:r>
          </w:p>
        </w:tc>
        <w:tc>
          <w:tcPr>
            <w:tcW w:w="311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+0.3</w:t>
            </w:r>
          </w:p>
        </w:tc>
        <w:tc>
          <w:tcPr>
            <w:tcW w:w="2835" w:type="dxa"/>
            <w:gridSpan w:val="2"/>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-0.1</w:t>
            </w:r>
          </w:p>
        </w:tc>
      </w:tr>
      <w:tr w:rsidR="000C1A91" w:rsidRPr="00A26FB3" w:rsidTr="006E2B7A">
        <w:tc>
          <w:tcPr>
            <w:tcW w:w="2551" w:type="dxa"/>
            <w:tcBorders>
              <w:top w:val="nil"/>
              <w:bottom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bottom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0.67 (0.56, 0.87)</w:t>
            </w:r>
          </w:p>
        </w:tc>
        <w:tc>
          <w:tcPr>
            <w:tcW w:w="2835" w:type="dxa"/>
            <w:gridSpan w:val="2"/>
            <w:tcBorders>
              <w:top w:val="nil"/>
              <w:left w:val="nil"/>
              <w:bottom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0.56 (0.41, 0.76)</w:t>
            </w:r>
          </w:p>
        </w:tc>
        <w:tc>
          <w:tcPr>
            <w:tcW w:w="3119" w:type="dxa"/>
            <w:gridSpan w:val="2"/>
            <w:tcBorders>
              <w:top w:val="nil"/>
              <w:left w:val="nil"/>
              <w:bottom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0.81 (0.39, 1.67)</w:t>
            </w:r>
          </w:p>
        </w:tc>
        <w:tc>
          <w:tcPr>
            <w:tcW w:w="2835" w:type="dxa"/>
            <w:gridSpan w:val="2"/>
            <w:tcBorders>
              <w:top w:val="nil"/>
              <w:left w:val="nil"/>
              <w:bottom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1.10 (0.85, 1.42)</w:t>
            </w:r>
          </w:p>
        </w:tc>
      </w:tr>
      <w:tr w:rsidR="000C1A91" w:rsidRPr="00A26FB3" w:rsidTr="006E2B7A">
        <w:trPr>
          <w:trHeight w:val="357"/>
        </w:trPr>
        <w:tc>
          <w:tcPr>
            <w:tcW w:w="2551" w:type="dxa"/>
            <w:tcBorders>
              <w:bottom w:val="nil"/>
              <w:right w:val="nil"/>
            </w:tcBorders>
          </w:tcPr>
          <w:p w:rsidR="000C1A91" w:rsidRPr="006E2B7A" w:rsidRDefault="000C1A91" w:rsidP="006E2B7A">
            <w:pPr>
              <w:pStyle w:val="ListParagraph"/>
              <w:keepNext/>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OPUS</w:t>
            </w:r>
            <w:r w:rsidRPr="006E2B7A">
              <w:rPr>
                <w:rFonts w:ascii="Arial Narrow" w:hAnsi="Arial Narrow" w:cs="Arial"/>
                <w:sz w:val="20"/>
              </w:rPr>
              <w:tab/>
              <w:t>n</w:t>
            </w:r>
            <w:r w:rsidRPr="006E2B7A">
              <w:rPr>
                <w:rFonts w:ascii="Arial Narrow" w:hAnsi="Arial Narrow" w:cs="Arial"/>
                <w:sz w:val="20"/>
              </w:rPr>
              <w:br/>
              <w:t>median PFS (months)</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82</w:t>
            </w:r>
            <w:r w:rsidRPr="006E2B7A">
              <w:rPr>
                <w:rFonts w:ascii="Arial Narrow" w:hAnsi="Arial Narrow" w:cs="Arial"/>
                <w:sz w:val="20"/>
              </w:rPr>
              <w:br/>
              <w:t>8.3</w:t>
            </w: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97</w:t>
            </w:r>
            <w:r w:rsidRPr="006E2B7A">
              <w:rPr>
                <w:rFonts w:ascii="Arial Narrow" w:hAnsi="Arial Narrow" w:cs="Arial"/>
                <w:sz w:val="20"/>
              </w:rPr>
              <w:br/>
              <w:t>7.2</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38</w:t>
            </w:r>
            <w:r w:rsidRPr="006E2B7A">
              <w:rPr>
                <w:rFonts w:ascii="Arial Narrow" w:hAnsi="Arial Narrow" w:cs="Arial"/>
                <w:sz w:val="20"/>
              </w:rPr>
              <w:br/>
              <w:t>12.0</w:t>
            </w:r>
          </w:p>
        </w:tc>
        <w:tc>
          <w:tcPr>
            <w:tcW w:w="1417"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49</w:t>
            </w:r>
            <w:r w:rsidRPr="006E2B7A">
              <w:rPr>
                <w:rFonts w:ascii="Arial Narrow" w:hAnsi="Arial Narrow" w:cs="Arial"/>
                <w:sz w:val="20"/>
              </w:rPr>
              <w:br/>
              <w:t>5.8</w:t>
            </w: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15</w:t>
            </w:r>
            <w:r w:rsidRPr="006E2B7A">
              <w:rPr>
                <w:rFonts w:ascii="Arial Narrow" w:hAnsi="Arial Narrow" w:cs="Arial"/>
                <w:sz w:val="20"/>
              </w:rPr>
              <w:br/>
              <w:t>7.5</w:t>
            </w:r>
          </w:p>
        </w:tc>
        <w:tc>
          <w:tcPr>
            <w:tcW w:w="1560"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16</w:t>
            </w:r>
            <w:r w:rsidRPr="006E2B7A">
              <w:rPr>
                <w:rFonts w:ascii="Arial Narrow" w:hAnsi="Arial Narrow" w:cs="Arial"/>
                <w:sz w:val="20"/>
              </w:rPr>
              <w:br/>
              <w:t>7.4</w:t>
            </w:r>
          </w:p>
        </w:tc>
        <w:tc>
          <w:tcPr>
            <w:tcW w:w="1417"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92</w:t>
            </w:r>
            <w:r w:rsidRPr="006E2B7A">
              <w:rPr>
                <w:rFonts w:ascii="Arial Narrow" w:hAnsi="Arial Narrow" w:cs="Arial"/>
                <w:sz w:val="20"/>
              </w:rPr>
              <w:br/>
              <w:t>5.6</w:t>
            </w:r>
          </w:p>
        </w:tc>
        <w:tc>
          <w:tcPr>
            <w:tcW w:w="1418" w:type="dxa"/>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75</w:t>
            </w:r>
            <w:r w:rsidRPr="006E2B7A">
              <w:rPr>
                <w:rFonts w:ascii="Arial Narrow" w:hAnsi="Arial Narrow" w:cs="Arial"/>
                <w:sz w:val="20"/>
              </w:rPr>
              <w:br/>
              <w:t>7.8</w:t>
            </w:r>
          </w:p>
        </w:tc>
      </w:tr>
      <w:tr w:rsidR="000C1A91" w:rsidRPr="00A26FB3" w:rsidTr="006E2B7A">
        <w:tc>
          <w:tcPr>
            <w:tcW w:w="2551" w:type="dxa"/>
            <w:tcBorders>
              <w:top w:val="nil"/>
              <w:bottom w:val="nil"/>
              <w:right w:val="nil"/>
            </w:tcBorders>
          </w:tcPr>
          <w:p w:rsidR="000C1A91" w:rsidRPr="006E2B7A" w:rsidRDefault="000C1A91" w:rsidP="006E2B7A">
            <w:pPr>
              <w:pStyle w:val="ListParagraph"/>
              <w:keepNext/>
              <w:tabs>
                <w:tab w:val="left" w:pos="1168"/>
              </w:tabs>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+1.1</w:t>
            </w:r>
          </w:p>
        </w:tc>
        <w:tc>
          <w:tcPr>
            <w:tcW w:w="283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+6.2</w:t>
            </w:r>
          </w:p>
        </w:tc>
        <w:tc>
          <w:tcPr>
            <w:tcW w:w="3119"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+0.1</w:t>
            </w:r>
          </w:p>
        </w:tc>
        <w:tc>
          <w:tcPr>
            <w:tcW w:w="2835" w:type="dxa"/>
            <w:gridSpan w:val="2"/>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-2.2</w:t>
            </w:r>
          </w:p>
        </w:tc>
      </w:tr>
      <w:tr w:rsidR="000C1A91" w:rsidRPr="00A26FB3" w:rsidTr="006E2B7A">
        <w:tc>
          <w:tcPr>
            <w:tcW w:w="2551" w:type="dxa"/>
            <w:tcBorders>
              <w:top w:val="nil"/>
              <w:bottom w:val="nil"/>
              <w:right w:val="nil"/>
            </w:tcBorders>
          </w:tcPr>
          <w:p w:rsidR="000C1A91" w:rsidRPr="006E2B7A" w:rsidRDefault="000C1A91" w:rsidP="006E2B7A">
            <w:pPr>
              <w:pStyle w:val="ListParagraph"/>
              <w:keepNext/>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0.57 (0.38, 0.86)</w:t>
            </w:r>
          </w:p>
        </w:tc>
        <w:tc>
          <w:tcPr>
            <w:tcW w:w="2835" w:type="dxa"/>
            <w:gridSpan w:val="2"/>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0.53 (0.27, 1.04)</w:t>
            </w:r>
          </w:p>
        </w:tc>
        <w:tc>
          <w:tcPr>
            <w:tcW w:w="3119" w:type="dxa"/>
            <w:gridSpan w:val="2"/>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0.77 (0.28, 2.08)</w:t>
            </w:r>
          </w:p>
        </w:tc>
        <w:tc>
          <w:tcPr>
            <w:tcW w:w="2835" w:type="dxa"/>
            <w:gridSpan w:val="2"/>
            <w:tcBorders>
              <w:top w:val="nil"/>
              <w:left w:val="nil"/>
              <w:bottom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1.54 (1.04, 2.29)</w:t>
            </w:r>
          </w:p>
        </w:tc>
      </w:tr>
      <w:tr w:rsidR="000C1A91" w:rsidRPr="00A26FB3" w:rsidTr="006E2B7A">
        <w:trPr>
          <w:trHeight w:val="96"/>
        </w:trPr>
        <w:tc>
          <w:tcPr>
            <w:tcW w:w="2551" w:type="dxa"/>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u w:val="single"/>
              </w:rPr>
            </w:pPr>
            <w:r w:rsidRPr="006E2B7A">
              <w:rPr>
                <w:rFonts w:ascii="Arial Narrow" w:hAnsi="Arial Narrow" w:cs="Arial"/>
                <w:sz w:val="20"/>
                <w:u w:val="single"/>
              </w:rPr>
              <w:t>COIN</w:t>
            </w:r>
          </w:p>
        </w:tc>
        <w:tc>
          <w:tcPr>
            <w:tcW w:w="2977"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 xml:space="preserve"> exon 2/3 WT)</w:t>
            </w:r>
          </w:p>
        </w:tc>
        <w:tc>
          <w:tcPr>
            <w:tcW w:w="2835" w:type="dxa"/>
            <w:gridSpan w:val="2"/>
            <w:tcBorders>
              <w:left w:val="nil"/>
              <w:bottom w:val="nil"/>
              <w:right w:val="nil"/>
            </w:tcBorders>
          </w:tcPr>
          <w:p w:rsidR="000C1A91" w:rsidRPr="006E2B7A" w:rsidRDefault="000C1A91" w:rsidP="006E2B7A">
            <w:pPr>
              <w:pStyle w:val="ListParagraph"/>
              <w:keepNext/>
              <w:spacing w:before="40"/>
              <w:ind w:left="-57" w:right="-113"/>
              <w:contextualSpacing w:val="0"/>
              <w:jc w:val="center"/>
              <w:rPr>
                <w:rFonts w:ascii="Arial Narrow" w:hAnsi="Arial Narrow" w:cs="Arial"/>
                <w:sz w:val="20"/>
              </w:rPr>
            </w:pPr>
          </w:p>
        </w:tc>
        <w:tc>
          <w:tcPr>
            <w:tcW w:w="3119" w:type="dxa"/>
            <w:gridSpan w:val="2"/>
            <w:tcBorders>
              <w:left w:val="nil"/>
              <w:bottom w:val="nil"/>
              <w:right w:val="nil"/>
            </w:tcBorders>
          </w:tcPr>
          <w:p w:rsidR="000C1A91" w:rsidRPr="006E2B7A" w:rsidRDefault="000C1A91" w:rsidP="006E2B7A">
            <w:pPr>
              <w:pStyle w:val="ListParagraph"/>
              <w:keepNext/>
              <w:spacing w:before="40"/>
              <w:ind w:left="-57" w:right="-57"/>
              <w:contextualSpacing w:val="0"/>
              <w:jc w:val="center"/>
              <w:rPr>
                <w:rFonts w:ascii="Arial Narrow" w:hAnsi="Arial Narrow" w:cs="Arial"/>
                <w:sz w:val="20"/>
              </w:rPr>
            </w:pPr>
          </w:p>
        </w:tc>
        <w:tc>
          <w:tcPr>
            <w:tcW w:w="1417" w:type="dxa"/>
            <w:tcBorders>
              <w:left w:val="nil"/>
              <w:bottom w:val="nil"/>
              <w:right w:val="nil"/>
            </w:tcBorders>
          </w:tcPr>
          <w:p w:rsidR="000C1A91" w:rsidRPr="006E2B7A" w:rsidRDefault="000C1A91" w:rsidP="006E2B7A">
            <w:pPr>
              <w:pStyle w:val="ListParagraph"/>
              <w:keepNext/>
              <w:spacing w:before="40"/>
              <w:ind w:left="-57" w:right="-57"/>
              <w:contextualSpacing w:val="0"/>
              <w:jc w:val="center"/>
              <w:rPr>
                <w:rFonts w:ascii="Arial Narrow" w:hAnsi="Arial Narrow" w:cs="Arial"/>
                <w:sz w:val="20"/>
              </w:rPr>
            </w:pPr>
          </w:p>
        </w:tc>
        <w:tc>
          <w:tcPr>
            <w:tcW w:w="1418" w:type="dxa"/>
            <w:tcBorders>
              <w:left w:val="nil"/>
              <w:bottom w:val="nil"/>
            </w:tcBorders>
          </w:tcPr>
          <w:p w:rsidR="000C1A91" w:rsidRPr="006E2B7A" w:rsidRDefault="000C1A91" w:rsidP="006E2B7A">
            <w:pPr>
              <w:pStyle w:val="ListParagraph"/>
              <w:keepNext/>
              <w:spacing w:before="40"/>
              <w:ind w:left="-57" w:right="-57"/>
              <w:contextualSpacing w:val="0"/>
              <w:jc w:val="center"/>
              <w:rPr>
                <w:rFonts w:ascii="Arial Narrow" w:hAnsi="Arial Narrow" w:cs="Arial"/>
                <w:sz w:val="20"/>
              </w:rPr>
            </w:pPr>
          </w:p>
        </w:tc>
      </w:tr>
      <w:tr w:rsidR="000C1A91" w:rsidRPr="00A26FB3" w:rsidTr="006E2B7A">
        <w:trPr>
          <w:trHeight w:val="357"/>
        </w:trPr>
        <w:tc>
          <w:tcPr>
            <w:tcW w:w="2551" w:type="dxa"/>
            <w:tcBorders>
              <w:top w:val="nil"/>
              <w:bottom w:val="nil"/>
              <w:right w:val="nil"/>
            </w:tcBorders>
          </w:tcPr>
          <w:p w:rsidR="000C1A91" w:rsidRPr="006E2B7A" w:rsidRDefault="000C1A91" w:rsidP="006E2B7A">
            <w:pPr>
              <w:pStyle w:val="ListParagraph"/>
              <w:tabs>
                <w:tab w:val="left" w:pos="1168"/>
              </w:tabs>
              <w:ind w:left="0" w:right="-113"/>
              <w:contextualSpacing w:val="0"/>
              <w:rPr>
                <w:rFonts w:ascii="Arial Narrow" w:hAnsi="Arial Narrow" w:cs="Arial"/>
                <w:sz w:val="20"/>
              </w:rPr>
            </w:pPr>
            <w:r w:rsidRPr="006E2B7A">
              <w:rPr>
                <w:rFonts w:ascii="Arial Narrow" w:hAnsi="Arial Narrow" w:cs="Arial"/>
                <w:sz w:val="20"/>
              </w:rPr>
              <w:tab/>
              <w:t>n</w:t>
            </w:r>
            <w:r w:rsidRPr="006E2B7A">
              <w:rPr>
                <w:rFonts w:ascii="Arial Narrow" w:hAnsi="Arial Narrow" w:cs="Arial"/>
                <w:sz w:val="20"/>
              </w:rPr>
              <w:br/>
              <w:t>median PFS (months)</w:t>
            </w:r>
          </w:p>
        </w:tc>
        <w:tc>
          <w:tcPr>
            <w:tcW w:w="1418"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362</w:t>
            </w:r>
            <w:r w:rsidRPr="006E2B7A">
              <w:rPr>
                <w:rFonts w:ascii="Arial Narrow" w:hAnsi="Arial Narrow" w:cs="Arial"/>
                <w:sz w:val="20"/>
              </w:rPr>
              <w:br/>
              <w:t>8.6</w:t>
            </w:r>
          </w:p>
        </w:tc>
        <w:tc>
          <w:tcPr>
            <w:tcW w:w="1559"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367</w:t>
            </w:r>
            <w:r w:rsidRPr="006E2B7A">
              <w:rPr>
                <w:rFonts w:ascii="Arial Narrow" w:hAnsi="Arial Narrow" w:cs="Arial"/>
                <w:sz w:val="20"/>
              </w:rPr>
              <w:br/>
              <w:t>8.6</w:t>
            </w:r>
          </w:p>
        </w:tc>
        <w:tc>
          <w:tcPr>
            <w:tcW w:w="1418"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559"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560"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418" w:type="dxa"/>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p>
        </w:tc>
      </w:tr>
      <w:tr w:rsidR="000C1A91" w:rsidRPr="00A26FB3" w:rsidTr="006E2B7A">
        <w:tc>
          <w:tcPr>
            <w:tcW w:w="2551"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0.0</w:t>
            </w:r>
          </w:p>
        </w:tc>
        <w:tc>
          <w:tcPr>
            <w:tcW w:w="283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311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418" w:type="dxa"/>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p>
        </w:tc>
      </w:tr>
      <w:tr w:rsidR="000C1A91" w:rsidRPr="00A26FB3" w:rsidTr="006E2B7A">
        <w:tc>
          <w:tcPr>
            <w:tcW w:w="2551" w:type="dxa"/>
            <w:tcBorders>
              <w:top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0.96 (0.82, 1.12)</w:t>
            </w:r>
          </w:p>
        </w:tc>
        <w:tc>
          <w:tcPr>
            <w:tcW w:w="283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3119"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417" w:type="dxa"/>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418" w:type="dxa"/>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r>
      <w:tr w:rsidR="000C1A91" w:rsidRPr="00A26FB3" w:rsidTr="006E2B7A">
        <w:trPr>
          <w:trHeight w:val="357"/>
        </w:trPr>
        <w:tc>
          <w:tcPr>
            <w:tcW w:w="2551" w:type="dxa"/>
            <w:tcBorders>
              <w:top w:val="nil"/>
              <w:bottom w:val="nil"/>
              <w:right w:val="nil"/>
            </w:tcBorders>
          </w:tcPr>
          <w:p w:rsidR="000C1A91" w:rsidRPr="006E2B7A" w:rsidRDefault="000C1A91" w:rsidP="006E2B7A">
            <w:pPr>
              <w:pStyle w:val="ListParagraph"/>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EPOC</w:t>
            </w:r>
            <w:r w:rsidRPr="006E2B7A">
              <w:rPr>
                <w:rFonts w:ascii="Arial Narrow" w:hAnsi="Arial Narrow" w:cs="Arial"/>
                <w:sz w:val="20"/>
              </w:rPr>
              <w:t xml:space="preserve"> </w:t>
            </w:r>
            <w:r w:rsidRPr="006E2B7A">
              <w:rPr>
                <w:rFonts w:ascii="Arial Narrow" w:hAnsi="Arial Narrow" w:cs="Arial"/>
                <w:sz w:val="20"/>
              </w:rPr>
              <w:tab/>
              <w:t>n</w:t>
            </w:r>
            <w:r w:rsidRPr="006E2B7A">
              <w:rPr>
                <w:rFonts w:ascii="Arial Narrow" w:hAnsi="Arial Narrow" w:cs="Arial"/>
                <w:sz w:val="20"/>
              </w:rPr>
              <w:br/>
              <w:t>median PFS (months)</w:t>
            </w:r>
          </w:p>
        </w:tc>
        <w:tc>
          <w:tcPr>
            <w:tcW w:w="1418"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119</w:t>
            </w:r>
            <w:r w:rsidRPr="006E2B7A">
              <w:rPr>
                <w:rFonts w:ascii="Arial Narrow" w:hAnsi="Arial Narrow" w:cs="Arial"/>
                <w:sz w:val="20"/>
              </w:rPr>
              <w:br/>
              <w:t>14.1</w:t>
            </w:r>
          </w:p>
        </w:tc>
        <w:tc>
          <w:tcPr>
            <w:tcW w:w="1559"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117</w:t>
            </w:r>
            <w:r w:rsidRPr="006E2B7A">
              <w:rPr>
                <w:rFonts w:ascii="Arial Narrow" w:hAnsi="Arial Narrow" w:cs="Arial"/>
                <w:sz w:val="20"/>
              </w:rPr>
              <w:br/>
              <w:t>20.5</w:t>
            </w:r>
          </w:p>
        </w:tc>
        <w:tc>
          <w:tcPr>
            <w:tcW w:w="1418"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59"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60"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8" w:type="dxa"/>
            <w:tcBorders>
              <w:top w:val="nil"/>
              <w:left w:val="nil"/>
              <w:bottom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r>
      <w:tr w:rsidR="000C1A91" w:rsidRPr="00A26FB3" w:rsidTr="006E2B7A">
        <w:tc>
          <w:tcPr>
            <w:tcW w:w="2551"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-6.4</w:t>
            </w:r>
          </w:p>
        </w:tc>
        <w:tc>
          <w:tcPr>
            <w:tcW w:w="283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311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418" w:type="dxa"/>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p>
        </w:tc>
      </w:tr>
      <w:tr w:rsidR="000C1A91" w:rsidRPr="00A26FB3" w:rsidTr="006E2B7A">
        <w:tc>
          <w:tcPr>
            <w:tcW w:w="2551" w:type="dxa"/>
            <w:tcBorders>
              <w:top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1.48 (1.04, 2.12)</w:t>
            </w:r>
          </w:p>
        </w:tc>
        <w:tc>
          <w:tcPr>
            <w:tcW w:w="283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3119"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417" w:type="dxa"/>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418" w:type="dxa"/>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r>
      <w:tr w:rsidR="000C1A91" w:rsidRPr="00A26FB3" w:rsidTr="006E2B7A">
        <w:trPr>
          <w:trHeight w:val="357"/>
        </w:trPr>
        <w:tc>
          <w:tcPr>
            <w:tcW w:w="2551" w:type="dxa"/>
            <w:tcBorders>
              <w:top w:val="nil"/>
              <w:bottom w:val="nil"/>
              <w:right w:val="nil"/>
            </w:tcBorders>
          </w:tcPr>
          <w:p w:rsidR="000C1A91" w:rsidRPr="006E2B7A" w:rsidRDefault="000C1A91" w:rsidP="006E2B7A">
            <w:pPr>
              <w:pStyle w:val="ListParagraph"/>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NORDIC-VII</w:t>
            </w:r>
            <w:r w:rsidRPr="006E2B7A">
              <w:rPr>
                <w:rFonts w:ascii="Arial Narrow" w:hAnsi="Arial Narrow" w:cs="Arial"/>
                <w:sz w:val="20"/>
              </w:rPr>
              <w:t xml:space="preserve"> </w:t>
            </w:r>
            <w:r w:rsidRPr="006E2B7A">
              <w:rPr>
                <w:rFonts w:ascii="Arial Narrow" w:hAnsi="Arial Narrow" w:cs="Arial"/>
                <w:sz w:val="20"/>
              </w:rPr>
              <w:tab/>
              <w:t>n</w:t>
            </w:r>
            <w:r w:rsidRPr="006E2B7A">
              <w:rPr>
                <w:rFonts w:ascii="Arial Narrow" w:hAnsi="Arial Narrow" w:cs="Arial"/>
                <w:sz w:val="20"/>
              </w:rPr>
              <w:br/>
              <w:t>median PFS (months)</w:t>
            </w:r>
          </w:p>
        </w:tc>
        <w:tc>
          <w:tcPr>
            <w:tcW w:w="1418"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97</w:t>
            </w:r>
            <w:r w:rsidRPr="006E2B7A">
              <w:rPr>
                <w:rFonts w:ascii="Arial Narrow" w:hAnsi="Arial Narrow" w:cs="Arial"/>
                <w:sz w:val="20"/>
              </w:rPr>
              <w:br/>
              <w:t>7.9</w:t>
            </w:r>
          </w:p>
        </w:tc>
        <w:tc>
          <w:tcPr>
            <w:tcW w:w="1559"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97</w:t>
            </w:r>
            <w:r w:rsidRPr="006E2B7A">
              <w:rPr>
                <w:rFonts w:ascii="Arial Narrow" w:hAnsi="Arial Narrow" w:cs="Arial"/>
                <w:sz w:val="20"/>
              </w:rPr>
              <w:br/>
              <w:t>8.7</w:t>
            </w:r>
          </w:p>
        </w:tc>
        <w:tc>
          <w:tcPr>
            <w:tcW w:w="1418"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59"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60"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72</w:t>
            </w:r>
            <w:r w:rsidRPr="006E2B7A">
              <w:rPr>
                <w:rFonts w:ascii="Arial Narrow" w:hAnsi="Arial Narrow" w:cs="Arial"/>
                <w:sz w:val="20"/>
              </w:rPr>
              <w:br/>
              <w:t>9.2</w:t>
            </w:r>
          </w:p>
        </w:tc>
        <w:tc>
          <w:tcPr>
            <w:tcW w:w="1418" w:type="dxa"/>
            <w:tcBorders>
              <w:top w:val="nil"/>
              <w:left w:val="nil"/>
              <w:bottom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58</w:t>
            </w:r>
            <w:r w:rsidRPr="006E2B7A">
              <w:rPr>
                <w:rFonts w:ascii="Arial Narrow" w:hAnsi="Arial Narrow" w:cs="Arial"/>
                <w:sz w:val="20"/>
              </w:rPr>
              <w:br/>
              <w:t>7.8</w:t>
            </w:r>
          </w:p>
        </w:tc>
      </w:tr>
      <w:tr w:rsidR="000C1A91" w:rsidRPr="00A26FB3" w:rsidTr="006E2B7A">
        <w:tc>
          <w:tcPr>
            <w:tcW w:w="2551"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-0.8</w:t>
            </w:r>
          </w:p>
        </w:tc>
        <w:tc>
          <w:tcPr>
            <w:tcW w:w="283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311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2835" w:type="dxa"/>
            <w:gridSpan w:val="2"/>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+1.4</w:t>
            </w:r>
          </w:p>
        </w:tc>
      </w:tr>
      <w:tr w:rsidR="000C1A91" w:rsidRPr="00A26FB3" w:rsidTr="006E2B7A">
        <w:tc>
          <w:tcPr>
            <w:tcW w:w="2551" w:type="dxa"/>
            <w:tcBorders>
              <w:top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1.07 (0.79, 1.45)</w:t>
            </w:r>
          </w:p>
        </w:tc>
        <w:tc>
          <w:tcPr>
            <w:tcW w:w="283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3119"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2835" w:type="dxa"/>
            <w:gridSpan w:val="2"/>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0.71 (0.50, 1.03)</w:t>
            </w:r>
          </w:p>
        </w:tc>
      </w:tr>
      <w:tr w:rsidR="000C1A91" w:rsidRPr="00A26FB3" w:rsidTr="006E2B7A">
        <w:tc>
          <w:tcPr>
            <w:tcW w:w="2551" w:type="dxa"/>
            <w:tcBorders>
              <w:right w:val="nil"/>
            </w:tcBorders>
            <w:shd w:val="clear" w:color="auto" w:fill="D9D9D9"/>
            <w:vAlign w:val="center"/>
          </w:tcPr>
          <w:p w:rsidR="000C1A91" w:rsidRPr="006E2B7A" w:rsidRDefault="000C1A91" w:rsidP="006E2B7A">
            <w:pPr>
              <w:pStyle w:val="ListParagraph"/>
              <w:keepNext/>
              <w:spacing w:before="40" w:after="40"/>
              <w:ind w:left="0" w:right="-57"/>
              <w:contextualSpacing w:val="0"/>
              <w:rPr>
                <w:rFonts w:ascii="Arial Narrow" w:hAnsi="Arial Narrow" w:cs="Arial"/>
                <w:b/>
                <w:sz w:val="20"/>
              </w:rPr>
            </w:pPr>
          </w:p>
        </w:tc>
        <w:tc>
          <w:tcPr>
            <w:tcW w:w="1418"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559"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418"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417"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559"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560"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417"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418" w:type="dxa"/>
            <w:tcBorders>
              <w:lef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r>
      <w:tr w:rsidR="000C1A91" w:rsidRPr="00A26FB3" w:rsidTr="006E2B7A">
        <w:tc>
          <w:tcPr>
            <w:tcW w:w="2551" w:type="dxa"/>
            <w:tcBorders>
              <w:bottom w:val="nil"/>
              <w:right w:val="nil"/>
            </w:tcBorders>
          </w:tcPr>
          <w:p w:rsidR="000C1A91" w:rsidRPr="006E2B7A" w:rsidRDefault="000C1A91" w:rsidP="006E2B7A">
            <w:pPr>
              <w:pStyle w:val="ListParagraph"/>
              <w:keepNext/>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PRIME</w:t>
            </w:r>
            <w:r w:rsidRPr="006E2B7A">
              <w:rPr>
                <w:rFonts w:ascii="Arial Narrow" w:hAnsi="Arial Narrow" w:cs="Arial"/>
                <w:sz w:val="20"/>
              </w:rPr>
              <w:tab/>
              <w:t>n</w:t>
            </w:r>
            <w:r w:rsidRPr="006E2B7A">
              <w:rPr>
                <w:rFonts w:ascii="Arial Narrow" w:hAnsi="Arial Narrow" w:cs="Arial"/>
                <w:sz w:val="20"/>
              </w:rPr>
              <w:br/>
              <w:t>median PFS (months)</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325</w:t>
            </w:r>
            <w:r w:rsidRPr="006E2B7A">
              <w:rPr>
                <w:rFonts w:ascii="Arial Narrow" w:hAnsi="Arial Narrow" w:cs="Arial"/>
                <w:sz w:val="20"/>
              </w:rPr>
              <w:br/>
              <w:t>10.0</w:t>
            </w: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331</w:t>
            </w:r>
            <w:r w:rsidRPr="006E2B7A">
              <w:rPr>
                <w:rFonts w:ascii="Arial Narrow" w:hAnsi="Arial Narrow" w:cs="Arial"/>
                <w:sz w:val="20"/>
              </w:rPr>
              <w:br/>
              <w:t>8.6</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259</w:t>
            </w:r>
            <w:r w:rsidRPr="006E2B7A">
              <w:rPr>
                <w:rFonts w:ascii="Arial Narrow" w:hAnsi="Arial Narrow" w:cs="Arial"/>
                <w:sz w:val="20"/>
              </w:rPr>
              <w:br/>
              <w:t>10.8</w:t>
            </w:r>
          </w:p>
        </w:tc>
        <w:tc>
          <w:tcPr>
            <w:tcW w:w="1417"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253</w:t>
            </w:r>
            <w:r w:rsidRPr="006E2B7A">
              <w:rPr>
                <w:rFonts w:ascii="Arial Narrow" w:hAnsi="Arial Narrow" w:cs="Arial"/>
                <w:sz w:val="20"/>
              </w:rPr>
              <w:br/>
              <w:t>8.6</w:t>
            </w: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51</w:t>
            </w:r>
            <w:r w:rsidRPr="006E2B7A">
              <w:rPr>
                <w:rFonts w:ascii="Arial Narrow" w:hAnsi="Arial Narrow" w:cs="Arial"/>
                <w:sz w:val="20"/>
              </w:rPr>
              <w:br/>
              <w:t>7.4</w:t>
            </w:r>
          </w:p>
        </w:tc>
        <w:tc>
          <w:tcPr>
            <w:tcW w:w="1560"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57</w:t>
            </w:r>
            <w:r w:rsidRPr="006E2B7A">
              <w:rPr>
                <w:rFonts w:ascii="Arial Narrow" w:hAnsi="Arial Narrow" w:cs="Arial"/>
                <w:sz w:val="20"/>
              </w:rPr>
              <w:br/>
              <w:t>8.1</w:t>
            </w:r>
          </w:p>
        </w:tc>
        <w:tc>
          <w:tcPr>
            <w:tcW w:w="1417"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272</w:t>
            </w:r>
            <w:r w:rsidRPr="006E2B7A">
              <w:rPr>
                <w:rFonts w:ascii="Arial Narrow" w:hAnsi="Arial Narrow" w:cs="Arial"/>
                <w:sz w:val="20"/>
              </w:rPr>
              <w:br/>
              <w:t>7.3</w:t>
            </w:r>
          </w:p>
        </w:tc>
        <w:tc>
          <w:tcPr>
            <w:tcW w:w="1418" w:type="dxa"/>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276</w:t>
            </w:r>
            <w:r w:rsidRPr="006E2B7A">
              <w:rPr>
                <w:rFonts w:ascii="Arial Narrow" w:hAnsi="Arial Narrow" w:cs="Arial"/>
                <w:sz w:val="20"/>
              </w:rPr>
              <w:br/>
              <w:t>8.7</w:t>
            </w:r>
          </w:p>
        </w:tc>
      </w:tr>
      <w:tr w:rsidR="000C1A91" w:rsidRPr="00A26FB3" w:rsidTr="006E2B7A">
        <w:tc>
          <w:tcPr>
            <w:tcW w:w="2551"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+1.4</w:t>
            </w:r>
          </w:p>
        </w:tc>
        <w:tc>
          <w:tcPr>
            <w:tcW w:w="283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+2.2</w:t>
            </w:r>
          </w:p>
        </w:tc>
        <w:tc>
          <w:tcPr>
            <w:tcW w:w="311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-0.7</w:t>
            </w:r>
          </w:p>
        </w:tc>
        <w:tc>
          <w:tcPr>
            <w:tcW w:w="2835" w:type="dxa"/>
            <w:gridSpan w:val="2"/>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-1.4</w:t>
            </w:r>
          </w:p>
        </w:tc>
      </w:tr>
      <w:tr w:rsidR="000C1A91" w:rsidRPr="00A26FB3" w:rsidTr="006E2B7A">
        <w:tc>
          <w:tcPr>
            <w:tcW w:w="2551" w:type="dxa"/>
            <w:tcBorders>
              <w:top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0.80 (0.67, 0.95)</w:t>
            </w:r>
          </w:p>
        </w:tc>
        <w:tc>
          <w:tcPr>
            <w:tcW w:w="283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0.73 (0.60, 0.88)</w:t>
            </w:r>
          </w:p>
        </w:tc>
        <w:tc>
          <w:tcPr>
            <w:tcW w:w="3119"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1.37 (0.90, 2.10)</w:t>
            </w:r>
          </w:p>
        </w:tc>
        <w:tc>
          <w:tcPr>
            <w:tcW w:w="2835" w:type="dxa"/>
            <w:gridSpan w:val="2"/>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1.31 (1.07, 1.60)</w:t>
            </w:r>
          </w:p>
        </w:tc>
      </w:tr>
      <w:tr w:rsidR="000C1A91" w:rsidRPr="00A26FB3" w:rsidTr="006E2B7A">
        <w:tc>
          <w:tcPr>
            <w:tcW w:w="2551" w:type="dxa"/>
            <w:tcBorders>
              <w:bottom w:val="nil"/>
              <w:right w:val="nil"/>
            </w:tcBorders>
          </w:tcPr>
          <w:p w:rsidR="000C1A91" w:rsidRPr="006E2B7A" w:rsidRDefault="000C1A91" w:rsidP="006E2B7A">
            <w:pPr>
              <w:pStyle w:val="ListParagraph"/>
              <w:keepNext/>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lastRenderedPageBreak/>
              <w:t>PEAK</w:t>
            </w:r>
            <w:r w:rsidRPr="006E2B7A">
              <w:rPr>
                <w:rFonts w:ascii="Arial Narrow" w:hAnsi="Arial Narrow" w:cs="Arial"/>
                <w:sz w:val="20"/>
              </w:rPr>
              <w:t xml:space="preserve"> </w:t>
            </w:r>
            <w:r w:rsidRPr="006E2B7A">
              <w:rPr>
                <w:rFonts w:ascii="Arial Narrow" w:hAnsi="Arial Narrow" w:cs="Arial"/>
                <w:sz w:val="20"/>
              </w:rPr>
              <w:tab/>
              <w:t>n</w:t>
            </w:r>
            <w:r w:rsidRPr="006E2B7A">
              <w:rPr>
                <w:rFonts w:ascii="Arial Narrow" w:hAnsi="Arial Narrow" w:cs="Arial"/>
                <w:sz w:val="20"/>
              </w:rPr>
              <w:br/>
              <w:t>median PFS (months)</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142</w:t>
            </w:r>
            <w:r w:rsidRPr="006E2B7A">
              <w:rPr>
                <w:rFonts w:ascii="Arial Narrow" w:hAnsi="Arial Narrow" w:cs="Arial"/>
                <w:sz w:val="20"/>
              </w:rPr>
              <w:br/>
              <w:t>10.9</w:t>
            </w: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143</w:t>
            </w:r>
            <w:r w:rsidRPr="006E2B7A">
              <w:rPr>
                <w:rFonts w:ascii="Arial Narrow" w:hAnsi="Arial Narrow" w:cs="Arial"/>
                <w:sz w:val="20"/>
              </w:rPr>
              <w:br/>
              <w:t>10.1</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88</w:t>
            </w:r>
            <w:r w:rsidRPr="006E2B7A">
              <w:rPr>
                <w:rFonts w:ascii="Arial Narrow" w:hAnsi="Arial Narrow" w:cs="Arial"/>
                <w:sz w:val="20"/>
              </w:rPr>
              <w:br/>
              <w:t>13.0</w:t>
            </w:r>
          </w:p>
        </w:tc>
        <w:tc>
          <w:tcPr>
            <w:tcW w:w="1417"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82</w:t>
            </w:r>
            <w:r w:rsidRPr="006E2B7A">
              <w:rPr>
                <w:rFonts w:ascii="Arial Narrow" w:hAnsi="Arial Narrow" w:cs="Arial"/>
                <w:sz w:val="20"/>
              </w:rPr>
              <w:br/>
              <w:t>9.5</w:t>
            </w: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24</w:t>
            </w:r>
            <w:r w:rsidRPr="006E2B7A">
              <w:rPr>
                <w:rFonts w:ascii="Arial Narrow" w:hAnsi="Arial Narrow" w:cs="Arial"/>
                <w:sz w:val="20"/>
              </w:rPr>
              <w:br/>
              <w:t>7.8</w:t>
            </w:r>
          </w:p>
        </w:tc>
        <w:tc>
          <w:tcPr>
            <w:tcW w:w="1560"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23</w:t>
            </w:r>
            <w:r w:rsidRPr="006E2B7A">
              <w:rPr>
                <w:rFonts w:ascii="Arial Narrow" w:hAnsi="Arial Narrow" w:cs="Arial"/>
                <w:sz w:val="20"/>
              </w:rPr>
              <w:br/>
              <w:t>8.9</w:t>
            </w:r>
          </w:p>
        </w:tc>
        <w:tc>
          <w:tcPr>
            <w:tcW w:w="1417"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418" w:type="dxa"/>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r>
      <w:tr w:rsidR="000C1A91" w:rsidRPr="00A26FB3" w:rsidTr="006E2B7A">
        <w:tc>
          <w:tcPr>
            <w:tcW w:w="2551" w:type="dxa"/>
            <w:tcBorders>
              <w:top w:val="nil"/>
              <w:bottom w:val="nil"/>
              <w:right w:val="nil"/>
            </w:tcBorders>
          </w:tcPr>
          <w:p w:rsidR="000C1A91" w:rsidRPr="006E2B7A" w:rsidRDefault="000C1A91" w:rsidP="006E2B7A">
            <w:pPr>
              <w:pStyle w:val="ListParagraph"/>
              <w:keepNext/>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+0.8</w:t>
            </w:r>
          </w:p>
        </w:tc>
        <w:tc>
          <w:tcPr>
            <w:tcW w:w="283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+3.5</w:t>
            </w:r>
          </w:p>
        </w:tc>
        <w:tc>
          <w:tcPr>
            <w:tcW w:w="3119"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-1.1</w:t>
            </w:r>
          </w:p>
        </w:tc>
        <w:tc>
          <w:tcPr>
            <w:tcW w:w="1417"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418" w:type="dxa"/>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r>
      <w:tr w:rsidR="000C1A91" w:rsidRPr="00A26FB3" w:rsidTr="006E2B7A">
        <w:tc>
          <w:tcPr>
            <w:tcW w:w="2551" w:type="dxa"/>
            <w:tcBorders>
              <w:top w:val="nil"/>
              <w:right w:val="nil"/>
            </w:tcBorders>
          </w:tcPr>
          <w:p w:rsidR="000C1A91" w:rsidRPr="006E2B7A" w:rsidRDefault="000C1A91" w:rsidP="006E2B7A">
            <w:pPr>
              <w:pStyle w:val="ListParagraph"/>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0.87 (0.65, 1.17)</w:t>
            </w:r>
          </w:p>
        </w:tc>
        <w:tc>
          <w:tcPr>
            <w:tcW w:w="283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0.65 (0.44, 0.96)</w:t>
            </w:r>
          </w:p>
        </w:tc>
        <w:tc>
          <w:tcPr>
            <w:tcW w:w="3119"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1.31 (0.66, 2.59)</w:t>
            </w:r>
          </w:p>
        </w:tc>
        <w:tc>
          <w:tcPr>
            <w:tcW w:w="1417" w:type="dxa"/>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418" w:type="dxa"/>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r>
      <w:tr w:rsidR="000C1A91" w:rsidRPr="00A26FB3" w:rsidTr="006E2B7A">
        <w:tc>
          <w:tcPr>
            <w:tcW w:w="2551" w:type="dxa"/>
            <w:tcBorders>
              <w:right w:val="nil"/>
            </w:tcBorders>
            <w:shd w:val="clear" w:color="auto" w:fill="D9D9D9"/>
            <w:vAlign w:val="center"/>
          </w:tcPr>
          <w:p w:rsidR="000C1A91" w:rsidRPr="006E2B7A" w:rsidRDefault="000C1A91" w:rsidP="006E2B7A">
            <w:pPr>
              <w:pStyle w:val="ListParagraph"/>
              <w:keepNext/>
              <w:spacing w:before="40" w:after="40"/>
              <w:ind w:left="0" w:right="-57"/>
              <w:contextualSpacing w:val="0"/>
              <w:rPr>
                <w:rFonts w:ascii="Arial Narrow" w:hAnsi="Arial Narrow" w:cs="Arial"/>
                <w:b/>
                <w:sz w:val="20"/>
              </w:rPr>
            </w:pPr>
            <w:r w:rsidRPr="006E2B7A">
              <w:rPr>
                <w:rFonts w:ascii="Arial Narrow" w:hAnsi="Arial Narrow" w:cs="Arial"/>
                <w:b/>
                <w:sz w:val="20"/>
              </w:rPr>
              <w:t>Later-line treatment</w:t>
            </w:r>
          </w:p>
        </w:tc>
        <w:tc>
          <w:tcPr>
            <w:tcW w:w="1418"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559"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418"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417"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559"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560"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417"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418" w:type="dxa"/>
            <w:tcBorders>
              <w:lef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r>
      <w:tr w:rsidR="000C1A91" w:rsidRPr="00A26FB3" w:rsidTr="006E2B7A">
        <w:trPr>
          <w:trHeight w:val="96"/>
        </w:trPr>
        <w:tc>
          <w:tcPr>
            <w:tcW w:w="2551" w:type="dxa"/>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u w:val="single"/>
              </w:rPr>
            </w:pPr>
            <w:r w:rsidRPr="006E2B7A">
              <w:rPr>
                <w:rFonts w:ascii="Arial Narrow" w:hAnsi="Arial Narrow" w:cs="Arial"/>
                <w:sz w:val="20"/>
                <w:u w:val="single"/>
              </w:rPr>
              <w:t>CO.17</w:t>
            </w:r>
            <w:r w:rsidRPr="006E2B7A">
              <w:rPr>
                <w:rFonts w:ascii="Arial Narrow" w:hAnsi="Arial Narrow" w:cs="Arial"/>
                <w:sz w:val="20"/>
              </w:rPr>
              <w:t xml:space="preserve"> </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4394" w:type="dxa"/>
            <w:gridSpan w:val="3"/>
            <w:tcBorders>
              <w:left w:val="nil"/>
              <w:bottom w:val="nil"/>
              <w:right w:val="nil"/>
            </w:tcBorders>
          </w:tcPr>
          <w:p w:rsidR="000C1A91" w:rsidRPr="006E2B7A" w:rsidRDefault="000C1A91" w:rsidP="006E2B7A">
            <w:pPr>
              <w:pStyle w:val="ListParagraph"/>
              <w:keepNext/>
              <w:spacing w:before="40"/>
              <w:ind w:left="-57" w:right="-57"/>
              <w:contextualSpacing w:val="0"/>
              <w:jc w:val="center"/>
              <w:rPr>
                <w:rFonts w:ascii="Arial Narrow" w:hAnsi="Arial Narrow" w:cs="Arial"/>
                <w:sz w:val="20"/>
              </w:rPr>
            </w:pPr>
          </w:p>
        </w:tc>
        <w:tc>
          <w:tcPr>
            <w:tcW w:w="3119"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2835"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 xml:space="preserve"> exon 2 M+)</w:t>
            </w:r>
          </w:p>
        </w:tc>
      </w:tr>
      <w:tr w:rsidR="000C1A91" w:rsidRPr="00A26FB3" w:rsidTr="006E2B7A">
        <w:trPr>
          <w:trHeight w:val="167"/>
        </w:trPr>
        <w:tc>
          <w:tcPr>
            <w:tcW w:w="2551" w:type="dxa"/>
            <w:tcBorders>
              <w:top w:val="nil"/>
              <w:bottom w:val="nil"/>
              <w:right w:val="nil"/>
            </w:tcBorders>
          </w:tcPr>
          <w:p w:rsidR="000C1A91" w:rsidRPr="006E2B7A" w:rsidRDefault="000C1A91" w:rsidP="006E2B7A">
            <w:pPr>
              <w:pStyle w:val="ListParagraph"/>
              <w:keepNext/>
              <w:tabs>
                <w:tab w:val="left" w:pos="1168"/>
              </w:tabs>
              <w:ind w:left="0" w:right="-113"/>
              <w:contextualSpacing w:val="0"/>
              <w:rPr>
                <w:rFonts w:ascii="Arial Narrow" w:hAnsi="Arial Narrow" w:cs="Arial"/>
                <w:sz w:val="20"/>
              </w:rPr>
            </w:pPr>
            <w:r w:rsidRPr="006E2B7A">
              <w:rPr>
                <w:rFonts w:ascii="Arial Narrow" w:hAnsi="Arial Narrow" w:cs="Arial"/>
                <w:sz w:val="20"/>
              </w:rPr>
              <w:tab/>
              <w:t>n</w:t>
            </w:r>
          </w:p>
        </w:tc>
        <w:tc>
          <w:tcPr>
            <w:tcW w:w="1418"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110</w:t>
            </w:r>
          </w:p>
        </w:tc>
        <w:tc>
          <w:tcPr>
            <w:tcW w:w="1559"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105</w:t>
            </w:r>
          </w:p>
        </w:tc>
        <w:tc>
          <w:tcPr>
            <w:tcW w:w="1418"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59"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60"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75</w:t>
            </w:r>
          </w:p>
        </w:tc>
        <w:tc>
          <w:tcPr>
            <w:tcW w:w="1418" w:type="dxa"/>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76</w:t>
            </w:r>
          </w:p>
        </w:tc>
      </w:tr>
      <w:tr w:rsidR="000C1A91" w:rsidRPr="00A26FB3" w:rsidTr="006E2B7A">
        <w:trPr>
          <w:trHeight w:val="167"/>
        </w:trPr>
        <w:tc>
          <w:tcPr>
            <w:tcW w:w="2551" w:type="dxa"/>
            <w:tcBorders>
              <w:top w:val="nil"/>
              <w:bottom w:val="nil"/>
              <w:right w:val="nil"/>
            </w:tcBorders>
          </w:tcPr>
          <w:p w:rsidR="000C1A91" w:rsidRPr="006E2B7A" w:rsidRDefault="000C1A91" w:rsidP="006E2B7A">
            <w:pPr>
              <w:pStyle w:val="ListParagraph"/>
              <w:keepNext/>
              <w:tabs>
                <w:tab w:val="left" w:pos="1168"/>
              </w:tabs>
              <w:ind w:left="0" w:right="-113"/>
              <w:contextualSpacing w:val="0"/>
              <w:rPr>
                <w:rFonts w:ascii="Arial Narrow" w:hAnsi="Arial Narrow" w:cs="Arial"/>
                <w:sz w:val="20"/>
              </w:rPr>
            </w:pPr>
            <w:r w:rsidRPr="006E2B7A">
              <w:rPr>
                <w:rFonts w:ascii="Arial Narrow" w:hAnsi="Arial Narrow" w:cs="Arial"/>
                <w:sz w:val="20"/>
              </w:rPr>
              <w:t>median PFS (months)</w:t>
            </w:r>
          </w:p>
        </w:tc>
        <w:tc>
          <w:tcPr>
            <w:tcW w:w="1418"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3.7</w:t>
            </w:r>
          </w:p>
        </w:tc>
        <w:tc>
          <w:tcPr>
            <w:tcW w:w="1559"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1.9</w:t>
            </w:r>
          </w:p>
        </w:tc>
        <w:tc>
          <w:tcPr>
            <w:tcW w:w="1418"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59"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60"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1.8</w:t>
            </w:r>
          </w:p>
        </w:tc>
        <w:tc>
          <w:tcPr>
            <w:tcW w:w="1418" w:type="dxa"/>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1.8</w:t>
            </w:r>
          </w:p>
        </w:tc>
      </w:tr>
      <w:tr w:rsidR="000C1A91" w:rsidRPr="00A26FB3" w:rsidTr="006E2B7A">
        <w:trPr>
          <w:trHeight w:val="96"/>
        </w:trPr>
        <w:tc>
          <w:tcPr>
            <w:tcW w:w="2551" w:type="dxa"/>
            <w:tcBorders>
              <w:top w:val="nil"/>
              <w:bottom w:val="nil"/>
              <w:right w:val="nil"/>
            </w:tcBorders>
          </w:tcPr>
          <w:p w:rsidR="000C1A91" w:rsidRPr="006E2B7A" w:rsidRDefault="000C1A91" w:rsidP="006E2B7A">
            <w:pPr>
              <w:pStyle w:val="ListParagraph"/>
              <w:keepNext/>
              <w:tabs>
                <w:tab w:val="left" w:pos="1168"/>
              </w:tabs>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+1.8</w:t>
            </w:r>
          </w:p>
        </w:tc>
        <w:tc>
          <w:tcPr>
            <w:tcW w:w="283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3119"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2835" w:type="dxa"/>
            <w:gridSpan w:val="2"/>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0.0</w:t>
            </w:r>
          </w:p>
        </w:tc>
      </w:tr>
      <w:tr w:rsidR="000C1A91" w:rsidRPr="00A26FB3" w:rsidTr="006E2B7A">
        <w:tc>
          <w:tcPr>
            <w:tcW w:w="2551" w:type="dxa"/>
            <w:tcBorders>
              <w:top w:val="nil"/>
              <w:right w:val="nil"/>
            </w:tcBorders>
          </w:tcPr>
          <w:p w:rsidR="000C1A91" w:rsidRPr="006E2B7A" w:rsidRDefault="000C1A91" w:rsidP="006E2B7A">
            <w:pPr>
              <w:pStyle w:val="ListParagraph"/>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0.40 (0.30, 0.54)</w:t>
            </w:r>
          </w:p>
        </w:tc>
        <w:tc>
          <w:tcPr>
            <w:tcW w:w="283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3119" w:type="dxa"/>
            <w:gridSpan w:val="2"/>
            <w:tcBorders>
              <w:top w:val="nil"/>
              <w:left w:val="nil"/>
              <w:right w:val="nil"/>
            </w:tcBorders>
          </w:tcPr>
          <w:p w:rsidR="000C1A91" w:rsidRPr="006E2B7A" w:rsidRDefault="000C1A91" w:rsidP="006E2B7A">
            <w:pPr>
              <w:pStyle w:val="ListParagraph"/>
              <w:tabs>
                <w:tab w:val="left" w:pos="315"/>
                <w:tab w:val="center" w:pos="1073"/>
              </w:tabs>
              <w:spacing w:after="40"/>
              <w:ind w:left="0"/>
              <w:contextualSpacing w:val="0"/>
              <w:jc w:val="center"/>
              <w:rPr>
                <w:rFonts w:ascii="Arial Narrow" w:hAnsi="Arial Narrow" w:cs="Arial"/>
                <w:sz w:val="20"/>
              </w:rPr>
            </w:pPr>
          </w:p>
        </w:tc>
        <w:tc>
          <w:tcPr>
            <w:tcW w:w="2835" w:type="dxa"/>
            <w:gridSpan w:val="2"/>
            <w:tcBorders>
              <w:top w:val="nil"/>
              <w:left w:val="nil"/>
            </w:tcBorders>
          </w:tcPr>
          <w:p w:rsidR="000C1A91" w:rsidRPr="006E2B7A" w:rsidRDefault="000C1A91" w:rsidP="006E2B7A">
            <w:pPr>
              <w:pStyle w:val="ListParagraph"/>
              <w:tabs>
                <w:tab w:val="left" w:pos="315"/>
                <w:tab w:val="center" w:pos="1073"/>
              </w:tabs>
              <w:spacing w:after="40"/>
              <w:ind w:left="0"/>
              <w:contextualSpacing w:val="0"/>
              <w:jc w:val="center"/>
              <w:rPr>
                <w:rFonts w:ascii="Arial Narrow" w:hAnsi="Arial Narrow" w:cs="Arial"/>
                <w:sz w:val="20"/>
              </w:rPr>
            </w:pPr>
            <w:r w:rsidRPr="006E2B7A">
              <w:rPr>
                <w:rFonts w:ascii="Arial Narrow" w:hAnsi="Arial Narrow" w:cs="Arial"/>
                <w:sz w:val="20"/>
              </w:rPr>
              <w:t>0.99 (0.73, 1.35)</w:t>
            </w:r>
          </w:p>
        </w:tc>
      </w:tr>
      <w:tr w:rsidR="000C1A91" w:rsidRPr="00A26FB3" w:rsidTr="006E2B7A">
        <w:tc>
          <w:tcPr>
            <w:tcW w:w="2551" w:type="dxa"/>
            <w:tcBorders>
              <w:right w:val="nil"/>
            </w:tcBorders>
            <w:shd w:val="clear" w:color="auto" w:fill="D9D9D9"/>
            <w:vAlign w:val="center"/>
          </w:tcPr>
          <w:p w:rsidR="000C1A91" w:rsidRPr="006E2B7A" w:rsidRDefault="000C1A91" w:rsidP="006E2B7A">
            <w:pPr>
              <w:pStyle w:val="ListParagraph"/>
              <w:keepNext/>
              <w:spacing w:before="40" w:after="40"/>
              <w:ind w:left="0" w:right="-57"/>
              <w:contextualSpacing w:val="0"/>
              <w:rPr>
                <w:rFonts w:ascii="Arial Narrow" w:hAnsi="Arial Narrow" w:cs="Arial"/>
                <w:b/>
                <w:sz w:val="20"/>
              </w:rPr>
            </w:pPr>
          </w:p>
        </w:tc>
        <w:tc>
          <w:tcPr>
            <w:tcW w:w="1418"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559"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418"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417"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559"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560"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417" w:type="dxa"/>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418" w:type="dxa"/>
            <w:tcBorders>
              <w:lef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r>
      <w:tr w:rsidR="000C1A91" w:rsidRPr="00A26FB3" w:rsidTr="006E2B7A">
        <w:trPr>
          <w:trHeight w:val="248"/>
        </w:trPr>
        <w:tc>
          <w:tcPr>
            <w:tcW w:w="2551" w:type="dxa"/>
            <w:tcBorders>
              <w:bottom w:val="nil"/>
              <w:right w:val="nil"/>
            </w:tcBorders>
          </w:tcPr>
          <w:p w:rsidR="000C1A91" w:rsidRPr="006E2B7A" w:rsidRDefault="000C1A91" w:rsidP="006E2B7A">
            <w:pPr>
              <w:pStyle w:val="ListParagraph"/>
              <w:keepNext/>
              <w:tabs>
                <w:tab w:val="left" w:pos="1168"/>
              </w:tabs>
              <w:spacing w:before="40"/>
              <w:ind w:left="0" w:right="-113"/>
              <w:contextualSpacing w:val="0"/>
              <w:rPr>
                <w:rFonts w:ascii="Arial Narrow" w:hAnsi="Arial Narrow" w:cs="Arial"/>
                <w:sz w:val="20"/>
                <w:u w:val="single"/>
              </w:rPr>
            </w:pPr>
            <w:r w:rsidRPr="006E2B7A">
              <w:rPr>
                <w:rFonts w:ascii="Arial Narrow" w:hAnsi="Arial Narrow" w:cs="Arial"/>
                <w:sz w:val="20"/>
                <w:u w:val="single"/>
              </w:rPr>
              <w:t>Study 181</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417"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560"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2835"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 xml:space="preserve"> exon 2 M+)</w:t>
            </w:r>
          </w:p>
        </w:tc>
      </w:tr>
      <w:tr w:rsidR="000C1A91" w:rsidRPr="00A26FB3" w:rsidTr="006E2B7A">
        <w:trPr>
          <w:trHeight w:val="248"/>
        </w:trPr>
        <w:tc>
          <w:tcPr>
            <w:tcW w:w="2551" w:type="dxa"/>
            <w:vMerge w:val="restart"/>
            <w:tcBorders>
              <w:top w:val="nil"/>
              <w:bottom w:val="nil"/>
              <w:right w:val="nil"/>
            </w:tcBorders>
          </w:tcPr>
          <w:p w:rsidR="000C1A91" w:rsidRPr="006E2B7A" w:rsidRDefault="000C1A91" w:rsidP="006E2B7A">
            <w:pPr>
              <w:pStyle w:val="ListParagraph"/>
              <w:keepNext/>
              <w:tabs>
                <w:tab w:val="left" w:pos="1168"/>
              </w:tabs>
              <w:spacing w:before="40"/>
              <w:ind w:left="0" w:right="-113"/>
              <w:contextualSpacing w:val="0"/>
              <w:rPr>
                <w:rFonts w:ascii="Arial Narrow" w:hAnsi="Arial Narrow" w:cs="Arial"/>
                <w:sz w:val="20"/>
              </w:rPr>
            </w:pPr>
            <w:r w:rsidRPr="006E2B7A">
              <w:rPr>
                <w:rFonts w:ascii="Arial Narrow" w:hAnsi="Arial Narrow" w:cs="Arial"/>
                <w:sz w:val="20"/>
              </w:rPr>
              <w:tab/>
              <w:t>n</w:t>
            </w:r>
            <w:r w:rsidRPr="006E2B7A">
              <w:rPr>
                <w:rFonts w:ascii="Arial Narrow" w:hAnsi="Arial Narrow" w:cs="Arial"/>
                <w:sz w:val="20"/>
              </w:rPr>
              <w:br/>
              <w:t>median PFS (months)</w:t>
            </w:r>
          </w:p>
        </w:tc>
        <w:tc>
          <w:tcPr>
            <w:tcW w:w="1418" w:type="dxa"/>
            <w:vMerge w:val="restart"/>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303</w:t>
            </w:r>
            <w:r w:rsidRPr="006E2B7A">
              <w:rPr>
                <w:rFonts w:ascii="Arial Narrow" w:hAnsi="Arial Narrow" w:cs="Arial"/>
                <w:sz w:val="20"/>
              </w:rPr>
              <w:br/>
              <w:t>5.9</w:t>
            </w:r>
          </w:p>
        </w:tc>
        <w:tc>
          <w:tcPr>
            <w:tcW w:w="1559" w:type="dxa"/>
            <w:vMerge w:val="restart"/>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294</w:t>
            </w:r>
            <w:r w:rsidRPr="006E2B7A">
              <w:rPr>
                <w:rFonts w:ascii="Arial Narrow" w:hAnsi="Arial Narrow" w:cs="Arial"/>
                <w:sz w:val="20"/>
              </w:rPr>
              <w:br/>
              <w:t>3.9</w:t>
            </w:r>
          </w:p>
        </w:tc>
        <w:tc>
          <w:tcPr>
            <w:tcW w:w="1418" w:type="dxa"/>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204</w:t>
            </w:r>
          </w:p>
        </w:tc>
        <w:tc>
          <w:tcPr>
            <w:tcW w:w="1417" w:type="dxa"/>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211</w:t>
            </w:r>
          </w:p>
        </w:tc>
        <w:tc>
          <w:tcPr>
            <w:tcW w:w="1559" w:type="dxa"/>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61</w:t>
            </w:r>
          </w:p>
        </w:tc>
        <w:tc>
          <w:tcPr>
            <w:tcW w:w="1560" w:type="dxa"/>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46</w:t>
            </w:r>
          </w:p>
        </w:tc>
        <w:tc>
          <w:tcPr>
            <w:tcW w:w="1417" w:type="dxa"/>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238</w:t>
            </w:r>
          </w:p>
        </w:tc>
        <w:tc>
          <w:tcPr>
            <w:tcW w:w="1418" w:type="dxa"/>
            <w:tcBorders>
              <w:top w:val="nil"/>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248</w:t>
            </w:r>
          </w:p>
        </w:tc>
      </w:tr>
      <w:tr w:rsidR="000C1A91" w:rsidRPr="00A26FB3" w:rsidTr="006E2B7A">
        <w:trPr>
          <w:trHeight w:val="168"/>
        </w:trPr>
        <w:tc>
          <w:tcPr>
            <w:tcW w:w="2551" w:type="dxa"/>
            <w:vMerge/>
            <w:tcBorders>
              <w:top w:val="nil"/>
              <w:bottom w:val="nil"/>
              <w:right w:val="nil"/>
            </w:tcBorders>
          </w:tcPr>
          <w:p w:rsidR="000C1A91" w:rsidRPr="006E2B7A" w:rsidRDefault="000C1A91" w:rsidP="006E2B7A">
            <w:pPr>
              <w:pStyle w:val="ListParagraph"/>
              <w:tabs>
                <w:tab w:val="left" w:pos="1168"/>
              </w:tabs>
              <w:spacing w:before="40"/>
              <w:ind w:left="0" w:right="-57"/>
              <w:contextualSpacing w:val="0"/>
              <w:rPr>
                <w:rFonts w:ascii="Arial Narrow" w:hAnsi="Arial Narrow" w:cs="Arial"/>
                <w:sz w:val="20"/>
                <w:u w:val="single"/>
              </w:rPr>
            </w:pPr>
          </w:p>
        </w:tc>
        <w:tc>
          <w:tcPr>
            <w:tcW w:w="1418" w:type="dxa"/>
            <w:vMerge/>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59" w:type="dxa"/>
            <w:vMerge/>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8"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6.4</w:t>
            </w:r>
          </w:p>
        </w:tc>
        <w:tc>
          <w:tcPr>
            <w:tcW w:w="1417"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4.4</w:t>
            </w:r>
          </w:p>
        </w:tc>
        <w:tc>
          <w:tcPr>
            <w:tcW w:w="1559"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3.7</w:t>
            </w:r>
          </w:p>
        </w:tc>
        <w:tc>
          <w:tcPr>
            <w:tcW w:w="1560"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3.7</w:t>
            </w:r>
          </w:p>
        </w:tc>
        <w:tc>
          <w:tcPr>
            <w:tcW w:w="1417"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5.3</w:t>
            </w:r>
          </w:p>
        </w:tc>
        <w:tc>
          <w:tcPr>
            <w:tcW w:w="1418" w:type="dxa"/>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5.4</w:t>
            </w:r>
          </w:p>
        </w:tc>
      </w:tr>
      <w:tr w:rsidR="000C1A91" w:rsidRPr="00A26FB3" w:rsidTr="006E2B7A">
        <w:tc>
          <w:tcPr>
            <w:tcW w:w="2551" w:type="dxa"/>
            <w:tcBorders>
              <w:top w:val="nil"/>
              <w:bottom w:val="nil"/>
              <w:right w:val="nil"/>
            </w:tcBorders>
          </w:tcPr>
          <w:p w:rsidR="000C1A91" w:rsidRPr="006E2B7A" w:rsidRDefault="000C1A91" w:rsidP="006E2B7A">
            <w:pPr>
              <w:pStyle w:val="ListParagraph"/>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+2.0</w:t>
            </w:r>
          </w:p>
        </w:tc>
        <w:tc>
          <w:tcPr>
            <w:tcW w:w="283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+2.0</w:t>
            </w:r>
          </w:p>
        </w:tc>
        <w:tc>
          <w:tcPr>
            <w:tcW w:w="311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0.0</w:t>
            </w:r>
          </w:p>
        </w:tc>
        <w:tc>
          <w:tcPr>
            <w:tcW w:w="2835" w:type="dxa"/>
            <w:gridSpan w:val="2"/>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-0.1</w:t>
            </w:r>
          </w:p>
        </w:tc>
      </w:tr>
      <w:tr w:rsidR="000C1A91" w:rsidRPr="00A26FB3" w:rsidTr="006E2B7A">
        <w:tc>
          <w:tcPr>
            <w:tcW w:w="2551" w:type="dxa"/>
            <w:tcBorders>
              <w:top w:val="nil"/>
              <w:right w:val="nil"/>
            </w:tcBorders>
          </w:tcPr>
          <w:p w:rsidR="000C1A91" w:rsidRPr="006E2B7A" w:rsidRDefault="000C1A91" w:rsidP="006E2B7A">
            <w:pPr>
              <w:pStyle w:val="ListParagraph"/>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0.73 (0.59, 0.90)</w:t>
            </w:r>
          </w:p>
        </w:tc>
        <w:tc>
          <w:tcPr>
            <w:tcW w:w="283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0.70 (0.54, 0.90)</w:t>
            </w:r>
          </w:p>
        </w:tc>
        <w:tc>
          <w:tcPr>
            <w:tcW w:w="3119"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0.89 (0.56, 1.42)</w:t>
            </w:r>
          </w:p>
        </w:tc>
        <w:tc>
          <w:tcPr>
            <w:tcW w:w="2835" w:type="dxa"/>
            <w:gridSpan w:val="2"/>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0.94 (0.78, 1.14)</w:t>
            </w:r>
          </w:p>
        </w:tc>
      </w:tr>
      <w:tr w:rsidR="000C1A91" w:rsidRPr="00A26FB3" w:rsidTr="006E2B7A">
        <w:trPr>
          <w:trHeight w:val="96"/>
        </w:trPr>
        <w:tc>
          <w:tcPr>
            <w:tcW w:w="2551" w:type="dxa"/>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u w:val="single"/>
              </w:rPr>
            </w:pPr>
            <w:r w:rsidRPr="006E2B7A">
              <w:rPr>
                <w:rFonts w:ascii="Arial Narrow" w:hAnsi="Arial Narrow" w:cs="Arial"/>
                <w:sz w:val="20"/>
                <w:u w:val="single"/>
              </w:rPr>
              <w:t>PICCOLO</w:t>
            </w:r>
          </w:p>
        </w:tc>
        <w:tc>
          <w:tcPr>
            <w:tcW w:w="2977"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 xml:space="preserve"> exon 2/3 WT)</w:t>
            </w:r>
          </w:p>
        </w:tc>
        <w:tc>
          <w:tcPr>
            <w:tcW w:w="2835" w:type="dxa"/>
            <w:gridSpan w:val="2"/>
            <w:tcBorders>
              <w:left w:val="nil"/>
              <w:bottom w:val="nil"/>
              <w:right w:val="nil"/>
            </w:tcBorders>
          </w:tcPr>
          <w:p w:rsidR="000C1A91" w:rsidRPr="006E2B7A" w:rsidRDefault="000C1A91" w:rsidP="006E2B7A">
            <w:pPr>
              <w:pStyle w:val="ListParagraph"/>
              <w:keepNext/>
              <w:spacing w:before="40"/>
              <w:ind w:left="-57" w:right="-57"/>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w:t>
            </w:r>
            <w:r w:rsidRPr="006E2B7A">
              <w:rPr>
                <w:rFonts w:ascii="Arial Narrow" w:hAnsi="Arial Narrow" w:cs="Arial"/>
                <w:i/>
                <w:sz w:val="20"/>
              </w:rPr>
              <w:t>NRAS</w:t>
            </w:r>
            <w:r w:rsidRPr="006E2B7A">
              <w:rPr>
                <w:rFonts w:ascii="Arial Narrow" w:hAnsi="Arial Narrow" w:cs="Arial"/>
                <w:sz w:val="20"/>
              </w:rPr>
              <w:t>/</w:t>
            </w:r>
            <w:r w:rsidRPr="006E2B7A">
              <w:rPr>
                <w:rFonts w:ascii="Arial Narrow" w:hAnsi="Arial Narrow" w:cs="Arial"/>
                <w:i/>
                <w:sz w:val="20"/>
              </w:rPr>
              <w:t>BRAF</w:t>
            </w:r>
            <w:r w:rsidRPr="006E2B7A">
              <w:rPr>
                <w:rFonts w:ascii="Arial Narrow" w:hAnsi="Arial Narrow" w:cs="Arial"/>
                <w:sz w:val="20"/>
              </w:rPr>
              <w:t>/</w:t>
            </w:r>
            <w:r w:rsidRPr="006E2B7A">
              <w:rPr>
                <w:rFonts w:ascii="Arial Narrow" w:hAnsi="Arial Narrow" w:cs="Arial"/>
                <w:i/>
                <w:sz w:val="20"/>
              </w:rPr>
              <w:t>PIK3CA</w:t>
            </w:r>
            <w:r w:rsidRPr="006E2B7A">
              <w:rPr>
                <w:rFonts w:ascii="Arial Narrow" w:hAnsi="Arial Narrow" w:cs="Arial"/>
                <w:sz w:val="20"/>
              </w:rPr>
              <w:t xml:space="preserve"> WT)</w:t>
            </w:r>
          </w:p>
        </w:tc>
        <w:tc>
          <w:tcPr>
            <w:tcW w:w="3119"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2835"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(Any mutant)</w:t>
            </w:r>
          </w:p>
        </w:tc>
      </w:tr>
      <w:tr w:rsidR="000C1A91" w:rsidRPr="00A26FB3" w:rsidTr="006E2B7A">
        <w:trPr>
          <w:trHeight w:val="167"/>
        </w:trPr>
        <w:tc>
          <w:tcPr>
            <w:tcW w:w="2551" w:type="dxa"/>
            <w:tcBorders>
              <w:top w:val="nil"/>
              <w:bottom w:val="nil"/>
              <w:right w:val="nil"/>
            </w:tcBorders>
          </w:tcPr>
          <w:p w:rsidR="000C1A91" w:rsidRPr="006E2B7A" w:rsidRDefault="000C1A91" w:rsidP="006E2B7A">
            <w:pPr>
              <w:pStyle w:val="ListParagraph"/>
              <w:keepNext/>
              <w:tabs>
                <w:tab w:val="left" w:pos="1168"/>
              </w:tabs>
              <w:ind w:left="0" w:right="-113"/>
              <w:contextualSpacing w:val="0"/>
              <w:rPr>
                <w:rFonts w:ascii="Arial Narrow" w:hAnsi="Arial Narrow" w:cs="Arial"/>
                <w:sz w:val="20"/>
              </w:rPr>
            </w:pPr>
            <w:r w:rsidRPr="006E2B7A">
              <w:rPr>
                <w:rFonts w:ascii="Arial Narrow" w:hAnsi="Arial Narrow" w:cs="Arial"/>
                <w:sz w:val="20"/>
              </w:rPr>
              <w:tab/>
              <w:t>n</w:t>
            </w:r>
          </w:p>
        </w:tc>
        <w:tc>
          <w:tcPr>
            <w:tcW w:w="1418"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230</w:t>
            </w:r>
          </w:p>
        </w:tc>
        <w:tc>
          <w:tcPr>
            <w:tcW w:w="1559"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230</w:t>
            </w:r>
          </w:p>
        </w:tc>
        <w:tc>
          <w:tcPr>
            <w:tcW w:w="1418"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160</w:t>
            </w:r>
          </w:p>
        </w:tc>
        <w:tc>
          <w:tcPr>
            <w:tcW w:w="1417"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163</w:t>
            </w:r>
          </w:p>
        </w:tc>
        <w:tc>
          <w:tcPr>
            <w:tcW w:w="1559"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60"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417" w:type="dxa"/>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418" w:type="dxa"/>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r>
      <w:tr w:rsidR="000C1A91" w:rsidRPr="00A26FB3" w:rsidTr="006E2B7A">
        <w:trPr>
          <w:trHeight w:val="96"/>
        </w:trPr>
        <w:tc>
          <w:tcPr>
            <w:tcW w:w="2551"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number of progression events/n</w:t>
            </w:r>
          </w:p>
        </w:tc>
        <w:tc>
          <w:tcPr>
            <w:tcW w:w="297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283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276/323</w:t>
            </w:r>
          </w:p>
        </w:tc>
        <w:tc>
          <w:tcPr>
            <w:tcW w:w="311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2835" w:type="dxa"/>
            <w:gridSpan w:val="2"/>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123/137</w:t>
            </w:r>
          </w:p>
        </w:tc>
      </w:tr>
      <w:tr w:rsidR="000C1A91" w:rsidRPr="00A26FB3" w:rsidTr="006E2B7A">
        <w:tc>
          <w:tcPr>
            <w:tcW w:w="2551" w:type="dxa"/>
            <w:tcBorders>
              <w:top w:val="nil"/>
              <w:right w:val="nil"/>
            </w:tcBorders>
          </w:tcPr>
          <w:p w:rsidR="000C1A91" w:rsidRPr="006E2B7A" w:rsidRDefault="000C1A91" w:rsidP="006E2B7A">
            <w:pPr>
              <w:pStyle w:val="ListParagraph"/>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0.78 (0.64, 0.95)</w:t>
            </w:r>
          </w:p>
        </w:tc>
        <w:tc>
          <w:tcPr>
            <w:tcW w:w="283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0.68 (0.53, 0.86)</w:t>
            </w:r>
          </w:p>
        </w:tc>
        <w:tc>
          <w:tcPr>
            <w:tcW w:w="3119" w:type="dxa"/>
            <w:gridSpan w:val="2"/>
            <w:tcBorders>
              <w:top w:val="nil"/>
              <w:left w:val="nil"/>
              <w:right w:val="nil"/>
            </w:tcBorders>
          </w:tcPr>
          <w:p w:rsidR="000C1A91" w:rsidRPr="006E2B7A" w:rsidRDefault="000C1A91" w:rsidP="006E2B7A">
            <w:pPr>
              <w:pStyle w:val="ListParagraph"/>
              <w:tabs>
                <w:tab w:val="left" w:pos="315"/>
                <w:tab w:val="center" w:pos="1073"/>
              </w:tabs>
              <w:spacing w:after="40"/>
              <w:ind w:left="0"/>
              <w:contextualSpacing w:val="0"/>
              <w:jc w:val="center"/>
              <w:rPr>
                <w:rFonts w:ascii="Arial Narrow" w:hAnsi="Arial Narrow" w:cs="Arial"/>
                <w:sz w:val="20"/>
              </w:rPr>
            </w:pPr>
          </w:p>
        </w:tc>
        <w:tc>
          <w:tcPr>
            <w:tcW w:w="2835" w:type="dxa"/>
            <w:gridSpan w:val="2"/>
            <w:tcBorders>
              <w:top w:val="nil"/>
              <w:left w:val="nil"/>
            </w:tcBorders>
          </w:tcPr>
          <w:p w:rsidR="000C1A91" w:rsidRPr="006E2B7A" w:rsidRDefault="000C1A91" w:rsidP="006E2B7A">
            <w:pPr>
              <w:pStyle w:val="ListParagraph"/>
              <w:tabs>
                <w:tab w:val="left" w:pos="315"/>
                <w:tab w:val="center" w:pos="1073"/>
              </w:tabs>
              <w:spacing w:after="40"/>
              <w:ind w:left="0"/>
              <w:contextualSpacing w:val="0"/>
              <w:jc w:val="center"/>
              <w:rPr>
                <w:rFonts w:ascii="Arial Narrow" w:hAnsi="Arial Narrow" w:cs="Arial"/>
                <w:sz w:val="20"/>
              </w:rPr>
            </w:pPr>
            <w:r w:rsidRPr="006E2B7A">
              <w:rPr>
                <w:rFonts w:ascii="Arial Narrow" w:hAnsi="Arial Narrow" w:cs="Arial"/>
                <w:sz w:val="20"/>
              </w:rPr>
              <w:t>1.20 (0.83, 1.74)</w:t>
            </w:r>
          </w:p>
        </w:tc>
      </w:tr>
      <w:tr w:rsidR="000C1A91" w:rsidRPr="00A26FB3" w:rsidTr="006E2B7A">
        <w:trPr>
          <w:trHeight w:val="495"/>
        </w:trPr>
        <w:tc>
          <w:tcPr>
            <w:tcW w:w="2551" w:type="dxa"/>
            <w:tcBorders>
              <w:bottom w:val="nil"/>
              <w:right w:val="nil"/>
            </w:tcBorders>
          </w:tcPr>
          <w:p w:rsidR="000C1A91" w:rsidRPr="006E2B7A" w:rsidRDefault="000C1A91" w:rsidP="006E2B7A">
            <w:pPr>
              <w:pStyle w:val="ListParagraph"/>
              <w:keepNext/>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Study 408</w:t>
            </w:r>
            <w:r w:rsidRPr="006E2B7A">
              <w:rPr>
                <w:rFonts w:ascii="Arial Narrow" w:hAnsi="Arial Narrow" w:cs="Arial"/>
                <w:sz w:val="20"/>
              </w:rPr>
              <w:tab/>
              <w:t>n</w:t>
            </w:r>
            <w:r w:rsidRPr="006E2B7A">
              <w:rPr>
                <w:rFonts w:ascii="Arial Narrow" w:hAnsi="Arial Narrow" w:cs="Arial"/>
                <w:sz w:val="20"/>
              </w:rPr>
              <w:br/>
              <w:t>median PFS (weeks)</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124</w:t>
            </w:r>
            <w:r w:rsidRPr="006E2B7A">
              <w:rPr>
                <w:rFonts w:ascii="Arial Narrow" w:hAnsi="Arial Narrow" w:cs="Arial"/>
                <w:sz w:val="20"/>
              </w:rPr>
              <w:br/>
              <w:t>12.3</w:t>
            </w: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119</w:t>
            </w:r>
            <w:r w:rsidRPr="006E2B7A">
              <w:rPr>
                <w:rFonts w:ascii="Arial Narrow" w:hAnsi="Arial Narrow" w:cs="Arial"/>
                <w:sz w:val="20"/>
              </w:rPr>
              <w:br/>
              <w:t>7.3</w:t>
            </w:r>
          </w:p>
        </w:tc>
        <w:tc>
          <w:tcPr>
            <w:tcW w:w="1418"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72</w:t>
            </w:r>
            <w:r w:rsidRPr="006E2B7A">
              <w:rPr>
                <w:rFonts w:ascii="Arial Narrow" w:hAnsi="Arial Narrow" w:cs="Arial"/>
                <w:sz w:val="20"/>
              </w:rPr>
              <w:br/>
              <w:t>12.3</w:t>
            </w:r>
          </w:p>
        </w:tc>
        <w:tc>
          <w:tcPr>
            <w:tcW w:w="1417"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61</w:t>
            </w:r>
            <w:r w:rsidRPr="006E2B7A">
              <w:rPr>
                <w:rFonts w:ascii="Arial Narrow" w:hAnsi="Arial Narrow" w:cs="Arial"/>
                <w:sz w:val="20"/>
              </w:rPr>
              <w:br/>
              <w:t>6.9</w:t>
            </w:r>
          </w:p>
        </w:tc>
        <w:tc>
          <w:tcPr>
            <w:tcW w:w="1559"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11</w:t>
            </w:r>
            <w:r w:rsidRPr="006E2B7A">
              <w:rPr>
                <w:rFonts w:ascii="Arial Narrow" w:hAnsi="Arial Narrow" w:cs="Arial"/>
                <w:sz w:val="20"/>
              </w:rPr>
              <w:br/>
              <w:t>7.1</w:t>
            </w:r>
          </w:p>
        </w:tc>
        <w:tc>
          <w:tcPr>
            <w:tcW w:w="1560"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11</w:t>
            </w:r>
            <w:r w:rsidRPr="006E2B7A">
              <w:rPr>
                <w:rFonts w:ascii="Arial Narrow" w:hAnsi="Arial Narrow" w:cs="Arial"/>
                <w:sz w:val="20"/>
              </w:rPr>
              <w:br/>
              <w:t>7.6</w:t>
            </w:r>
          </w:p>
        </w:tc>
        <w:tc>
          <w:tcPr>
            <w:tcW w:w="1417" w:type="dxa"/>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95</w:t>
            </w:r>
            <w:r w:rsidRPr="006E2B7A">
              <w:rPr>
                <w:rFonts w:ascii="Arial Narrow" w:hAnsi="Arial Narrow" w:cs="Arial"/>
                <w:sz w:val="20"/>
              </w:rPr>
              <w:br/>
              <w:t>7.4</w:t>
            </w:r>
          </w:p>
        </w:tc>
        <w:tc>
          <w:tcPr>
            <w:tcW w:w="1418" w:type="dxa"/>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111</w:t>
            </w:r>
            <w:r w:rsidRPr="006E2B7A">
              <w:rPr>
                <w:rFonts w:ascii="Arial Narrow" w:hAnsi="Arial Narrow" w:cs="Arial"/>
                <w:sz w:val="20"/>
              </w:rPr>
              <w:br/>
              <w:t>7.3</w:t>
            </w:r>
          </w:p>
        </w:tc>
      </w:tr>
      <w:tr w:rsidR="000C1A91" w:rsidRPr="00A26FB3" w:rsidTr="006E2B7A">
        <w:tc>
          <w:tcPr>
            <w:tcW w:w="2551" w:type="dxa"/>
            <w:tcBorders>
              <w:top w:val="nil"/>
              <w:bottom w:val="nil"/>
              <w:right w:val="nil"/>
            </w:tcBorders>
          </w:tcPr>
          <w:p w:rsidR="000C1A91" w:rsidRPr="006E2B7A" w:rsidRDefault="000C1A91" w:rsidP="006E2B7A">
            <w:pPr>
              <w:pStyle w:val="ListParagraph"/>
              <w:keepNext/>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+5.0</w:t>
            </w:r>
          </w:p>
        </w:tc>
        <w:tc>
          <w:tcPr>
            <w:tcW w:w="283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+5.4</w:t>
            </w:r>
          </w:p>
        </w:tc>
        <w:tc>
          <w:tcPr>
            <w:tcW w:w="3119"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-0.5</w:t>
            </w:r>
          </w:p>
        </w:tc>
        <w:tc>
          <w:tcPr>
            <w:tcW w:w="2835" w:type="dxa"/>
            <w:gridSpan w:val="2"/>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+0.1</w:t>
            </w:r>
          </w:p>
        </w:tc>
      </w:tr>
      <w:tr w:rsidR="000C1A91" w:rsidRPr="00A26FB3" w:rsidTr="006E2B7A">
        <w:tc>
          <w:tcPr>
            <w:tcW w:w="2551" w:type="dxa"/>
            <w:tcBorders>
              <w:top w:val="nil"/>
              <w:right w:val="nil"/>
            </w:tcBorders>
          </w:tcPr>
          <w:p w:rsidR="000C1A91" w:rsidRPr="006E2B7A" w:rsidRDefault="000C1A91" w:rsidP="006E2B7A">
            <w:pPr>
              <w:pStyle w:val="ListParagraph"/>
              <w:keepNext/>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2"/>
            <w:tcBorders>
              <w:top w:val="nil"/>
              <w:left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0.45 (0.34, 0.59)</w:t>
            </w:r>
          </w:p>
        </w:tc>
        <w:tc>
          <w:tcPr>
            <w:tcW w:w="2835" w:type="dxa"/>
            <w:gridSpan w:val="2"/>
            <w:tcBorders>
              <w:top w:val="nil"/>
              <w:left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0.38 (0.27, 0.56)</w:t>
            </w:r>
          </w:p>
        </w:tc>
        <w:tc>
          <w:tcPr>
            <w:tcW w:w="3119" w:type="dxa"/>
            <w:gridSpan w:val="2"/>
            <w:tcBorders>
              <w:top w:val="nil"/>
              <w:left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0.81 (0.29, 2.26)</w:t>
            </w:r>
          </w:p>
        </w:tc>
        <w:tc>
          <w:tcPr>
            <w:tcW w:w="2835" w:type="dxa"/>
            <w:gridSpan w:val="2"/>
            <w:tcBorders>
              <w:top w:val="nil"/>
              <w:lef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0.98 (0.73. 1.31)</w:t>
            </w:r>
          </w:p>
        </w:tc>
      </w:tr>
    </w:tbl>
    <w:p w:rsidR="000C1A91" w:rsidRDefault="000C1A91" w:rsidP="0006547F">
      <w:pPr>
        <w:pStyle w:val="ListParagraph"/>
        <w:spacing w:before="40"/>
        <w:ind w:left="357"/>
        <w:contextualSpacing w:val="0"/>
        <w:jc w:val="both"/>
        <w:rPr>
          <w:rFonts w:ascii="Arial Narrow" w:hAnsi="Arial Narrow" w:cs="Arial"/>
          <w:sz w:val="20"/>
        </w:rPr>
      </w:pPr>
      <w:r w:rsidRPr="00A26FB3">
        <w:rPr>
          <w:rFonts w:ascii="Arial Narrow" w:hAnsi="Arial Narrow" w:cs="Arial"/>
          <w:sz w:val="20"/>
        </w:rPr>
        <w:t>Comparator: FIRE-3 = bevacizumab + FOLFIRI</w:t>
      </w:r>
      <w:r>
        <w:rPr>
          <w:rFonts w:ascii="Arial Narrow" w:hAnsi="Arial Narrow" w:cs="Arial"/>
          <w:sz w:val="20"/>
        </w:rPr>
        <w:t>;</w:t>
      </w:r>
      <w:r w:rsidRPr="00A26FB3">
        <w:rPr>
          <w:rFonts w:ascii="Arial Narrow" w:hAnsi="Arial Narrow" w:cs="Arial"/>
          <w:sz w:val="20"/>
        </w:rPr>
        <w:t xml:space="preserve"> </w:t>
      </w:r>
      <w:r w:rsidRPr="0055522B">
        <w:rPr>
          <w:rFonts w:ascii="Arial Narrow" w:hAnsi="Arial Narrow" w:cs="Arial"/>
          <w:sz w:val="20"/>
        </w:rPr>
        <w:t xml:space="preserve">CRYSTAL = FOLFIRI; </w:t>
      </w:r>
      <w:r w:rsidRPr="00A26FB3">
        <w:rPr>
          <w:rFonts w:ascii="Arial Narrow" w:hAnsi="Arial Narrow" w:cs="Arial"/>
          <w:sz w:val="20"/>
        </w:rPr>
        <w:t>OPUS = FOLFOX</w:t>
      </w:r>
      <w:r>
        <w:rPr>
          <w:rFonts w:ascii="Arial Narrow" w:hAnsi="Arial Narrow" w:cs="Arial"/>
          <w:sz w:val="20"/>
        </w:rPr>
        <w:t>;</w:t>
      </w:r>
      <w:r w:rsidRPr="00121965">
        <w:t xml:space="preserve"> </w:t>
      </w:r>
      <w:r w:rsidRPr="00121965">
        <w:rPr>
          <w:rFonts w:ascii="Arial Narrow" w:hAnsi="Arial Narrow" w:cs="Arial"/>
          <w:sz w:val="20"/>
        </w:rPr>
        <w:t xml:space="preserve">COIN = </w:t>
      </w:r>
      <w:proofErr w:type="spellStart"/>
      <w:r w:rsidRPr="00121965">
        <w:rPr>
          <w:rFonts w:ascii="Arial Narrow" w:hAnsi="Arial Narrow" w:cs="Arial"/>
          <w:sz w:val="20"/>
        </w:rPr>
        <w:t>oxaliplatin</w:t>
      </w:r>
      <w:proofErr w:type="spellEnd"/>
      <w:r w:rsidRPr="00121965">
        <w:rPr>
          <w:rFonts w:ascii="Arial Narrow" w:hAnsi="Arial Narrow" w:cs="Arial"/>
          <w:sz w:val="20"/>
        </w:rPr>
        <w:t xml:space="preserve"> plus capecitabine </w:t>
      </w:r>
      <w:r>
        <w:rPr>
          <w:rFonts w:ascii="Arial Narrow" w:hAnsi="Arial Narrow" w:cs="Arial"/>
          <w:sz w:val="20"/>
        </w:rPr>
        <w:t xml:space="preserve">(66%) </w:t>
      </w:r>
      <w:r w:rsidRPr="00121965">
        <w:rPr>
          <w:rFonts w:ascii="Arial Narrow" w:hAnsi="Arial Narrow" w:cs="Arial"/>
          <w:sz w:val="20"/>
        </w:rPr>
        <w:t>or FOLFOX</w:t>
      </w:r>
      <w:r>
        <w:rPr>
          <w:rFonts w:ascii="Arial Narrow" w:hAnsi="Arial Narrow" w:cs="Arial"/>
          <w:sz w:val="20"/>
        </w:rPr>
        <w:t xml:space="preserve"> (34%)</w:t>
      </w:r>
      <w:r w:rsidRPr="00121965">
        <w:rPr>
          <w:rFonts w:ascii="Arial Narrow" w:hAnsi="Arial Narrow" w:cs="Arial"/>
          <w:sz w:val="20"/>
        </w:rPr>
        <w:t>;</w:t>
      </w:r>
      <w:r w:rsidRPr="00A26FB3">
        <w:rPr>
          <w:rFonts w:ascii="Arial Narrow" w:hAnsi="Arial Narrow" w:cs="Arial"/>
          <w:sz w:val="20"/>
        </w:rPr>
        <w:t xml:space="preserve"> </w:t>
      </w:r>
      <w:r>
        <w:rPr>
          <w:rFonts w:ascii="Arial Narrow" w:hAnsi="Arial Narrow" w:cs="Arial"/>
          <w:sz w:val="20"/>
        </w:rPr>
        <w:t xml:space="preserve">EPOC = </w:t>
      </w:r>
      <w:proofErr w:type="spellStart"/>
      <w:r>
        <w:rPr>
          <w:rFonts w:ascii="Arial Narrow" w:hAnsi="Arial Narrow" w:cs="Arial"/>
          <w:sz w:val="20"/>
        </w:rPr>
        <w:t>oxaliplatin</w:t>
      </w:r>
      <w:proofErr w:type="spellEnd"/>
      <w:r>
        <w:rPr>
          <w:rFonts w:ascii="Arial Narrow" w:hAnsi="Arial Narrow" w:cs="Arial"/>
          <w:sz w:val="20"/>
        </w:rPr>
        <w:t xml:space="preserve"> plus </w:t>
      </w:r>
      <w:r w:rsidRPr="00CE3E46">
        <w:rPr>
          <w:rFonts w:ascii="Arial Narrow" w:hAnsi="Arial Narrow" w:cs="Arial"/>
          <w:sz w:val="20"/>
        </w:rPr>
        <w:t>capecitabine</w:t>
      </w:r>
      <w:r>
        <w:rPr>
          <w:rFonts w:ascii="Arial Narrow" w:hAnsi="Arial Narrow" w:cs="Arial"/>
          <w:sz w:val="20"/>
        </w:rPr>
        <w:t xml:space="preserve"> (25%) or </w:t>
      </w:r>
      <w:proofErr w:type="spellStart"/>
      <w:r w:rsidRPr="00CE3E46">
        <w:rPr>
          <w:rFonts w:ascii="Arial Narrow" w:hAnsi="Arial Narrow" w:cs="Arial"/>
          <w:sz w:val="20"/>
        </w:rPr>
        <w:t>oxaliplatin</w:t>
      </w:r>
      <w:proofErr w:type="spellEnd"/>
      <w:r w:rsidRPr="00CE3E46">
        <w:rPr>
          <w:rFonts w:ascii="Arial Narrow" w:hAnsi="Arial Narrow" w:cs="Arial"/>
          <w:sz w:val="20"/>
        </w:rPr>
        <w:t xml:space="preserve"> plus </w:t>
      </w:r>
      <w:r>
        <w:rPr>
          <w:rFonts w:ascii="Arial Narrow" w:hAnsi="Arial Narrow" w:cs="Arial"/>
          <w:sz w:val="20"/>
        </w:rPr>
        <w:t>fl</w:t>
      </w:r>
      <w:r w:rsidRPr="00CE3E46">
        <w:rPr>
          <w:rFonts w:ascii="Arial Narrow" w:hAnsi="Arial Narrow" w:cs="Arial"/>
          <w:sz w:val="20"/>
        </w:rPr>
        <w:t>uorouracil</w:t>
      </w:r>
      <w:r>
        <w:rPr>
          <w:rFonts w:ascii="Arial Narrow" w:hAnsi="Arial Narrow" w:cs="Arial"/>
          <w:sz w:val="20"/>
        </w:rPr>
        <w:t xml:space="preserve"> (75%); NORDIC-VII = </w:t>
      </w:r>
      <w:r w:rsidRPr="00611755">
        <w:rPr>
          <w:rFonts w:ascii="Arial Narrow" w:hAnsi="Arial Narrow" w:cs="Arial"/>
          <w:sz w:val="20"/>
        </w:rPr>
        <w:t>Nordic FLOX</w:t>
      </w:r>
      <w:r>
        <w:rPr>
          <w:rFonts w:ascii="Arial Narrow" w:hAnsi="Arial Narrow" w:cs="Arial"/>
          <w:sz w:val="20"/>
        </w:rPr>
        <w:t xml:space="preserve">; </w:t>
      </w:r>
      <w:r w:rsidRPr="00A26FB3">
        <w:rPr>
          <w:rFonts w:ascii="Arial Narrow" w:hAnsi="Arial Narrow" w:cs="Arial"/>
          <w:sz w:val="20"/>
        </w:rPr>
        <w:t>PRIME = FOLFOX</w:t>
      </w:r>
      <w:r>
        <w:rPr>
          <w:rFonts w:ascii="Arial Narrow" w:hAnsi="Arial Narrow" w:cs="Arial"/>
          <w:sz w:val="20"/>
        </w:rPr>
        <w:t>;</w:t>
      </w:r>
      <w:r w:rsidRPr="00A26FB3">
        <w:rPr>
          <w:rFonts w:ascii="Arial Narrow" w:hAnsi="Arial Narrow" w:cs="Arial"/>
          <w:sz w:val="20"/>
        </w:rPr>
        <w:t xml:space="preserve"> PEAK = bevacizumab + FOLFOX</w:t>
      </w:r>
      <w:r>
        <w:rPr>
          <w:rFonts w:ascii="Arial Narrow" w:hAnsi="Arial Narrow" w:cs="Arial"/>
          <w:sz w:val="20"/>
        </w:rPr>
        <w:t>;</w:t>
      </w:r>
      <w:r w:rsidRPr="00A26FB3">
        <w:rPr>
          <w:rFonts w:ascii="Arial Narrow" w:hAnsi="Arial Narrow" w:cs="Arial"/>
          <w:sz w:val="20"/>
        </w:rPr>
        <w:t xml:space="preserve"> </w:t>
      </w:r>
      <w:r>
        <w:rPr>
          <w:rFonts w:ascii="Arial Narrow" w:hAnsi="Arial Narrow" w:cs="Arial"/>
          <w:sz w:val="20"/>
        </w:rPr>
        <w:t xml:space="preserve">CO.17 = best supportive care; </w:t>
      </w:r>
      <w:r w:rsidRPr="00A26FB3">
        <w:rPr>
          <w:rFonts w:ascii="Arial Narrow" w:hAnsi="Arial Narrow" w:cs="Arial"/>
          <w:sz w:val="20"/>
        </w:rPr>
        <w:t>Study 181 = FOLFIRI</w:t>
      </w:r>
      <w:r>
        <w:rPr>
          <w:rFonts w:ascii="Arial Narrow" w:hAnsi="Arial Narrow" w:cs="Arial"/>
          <w:sz w:val="20"/>
        </w:rPr>
        <w:t>;</w:t>
      </w:r>
      <w:r w:rsidRPr="00A26FB3">
        <w:rPr>
          <w:rFonts w:ascii="Arial Narrow" w:hAnsi="Arial Narrow" w:cs="Arial"/>
          <w:sz w:val="20"/>
        </w:rPr>
        <w:t xml:space="preserve"> Study 408 = best supportive care</w:t>
      </w:r>
      <w:r>
        <w:rPr>
          <w:rFonts w:ascii="Arial Narrow" w:hAnsi="Arial Narrow" w:cs="Arial"/>
          <w:sz w:val="20"/>
        </w:rPr>
        <w:t>;</w:t>
      </w:r>
      <w:r w:rsidRPr="00A26FB3">
        <w:rPr>
          <w:rFonts w:ascii="Arial Narrow" w:hAnsi="Arial Narrow" w:cs="Arial"/>
          <w:sz w:val="20"/>
        </w:rPr>
        <w:t xml:space="preserve"> PICCOLO = </w:t>
      </w:r>
      <w:proofErr w:type="spellStart"/>
      <w:r w:rsidRPr="00A26FB3">
        <w:rPr>
          <w:rFonts w:ascii="Arial Narrow" w:hAnsi="Arial Narrow" w:cs="Arial"/>
          <w:sz w:val="20"/>
        </w:rPr>
        <w:t>irinotecan</w:t>
      </w:r>
      <w:proofErr w:type="spellEnd"/>
      <w:r>
        <w:rPr>
          <w:rFonts w:ascii="Arial Narrow" w:hAnsi="Arial Narrow" w:cs="Arial"/>
          <w:sz w:val="20"/>
        </w:rPr>
        <w:t>.</w:t>
      </w:r>
    </w:p>
    <w:p w:rsidR="000C1A91" w:rsidRPr="00A26FB3" w:rsidRDefault="000C1A91" w:rsidP="0006547F">
      <w:pPr>
        <w:pStyle w:val="ListParagraph"/>
        <w:spacing w:before="40"/>
        <w:ind w:left="357"/>
        <w:contextualSpacing w:val="0"/>
        <w:jc w:val="both"/>
        <w:rPr>
          <w:rFonts w:ascii="Arial Narrow" w:hAnsi="Arial Narrow" w:cs="Arial"/>
          <w:sz w:val="20"/>
        </w:rPr>
      </w:pPr>
      <w:proofErr w:type="spellStart"/>
      <w:r w:rsidRPr="00A26FB3">
        <w:rPr>
          <w:rFonts w:ascii="Arial Narrow" w:hAnsi="Arial Narrow" w:cs="Arial"/>
          <w:sz w:val="20"/>
        </w:rPr>
        <w:t>Cmab</w:t>
      </w:r>
      <w:proofErr w:type="spellEnd"/>
      <w:r w:rsidRPr="00A26FB3">
        <w:rPr>
          <w:rFonts w:ascii="Arial Narrow" w:hAnsi="Arial Narrow" w:cs="Arial"/>
          <w:sz w:val="20"/>
        </w:rPr>
        <w:t xml:space="preserve"> = cetuximab plus chemotherapy (same as comparator); </w:t>
      </w:r>
      <w:proofErr w:type="spellStart"/>
      <w:r w:rsidRPr="00A26FB3">
        <w:rPr>
          <w:rFonts w:ascii="Arial Narrow" w:hAnsi="Arial Narrow" w:cs="Arial"/>
          <w:sz w:val="20"/>
        </w:rPr>
        <w:t>Pmab</w:t>
      </w:r>
      <w:proofErr w:type="spellEnd"/>
      <w:r w:rsidRPr="00A26FB3">
        <w:rPr>
          <w:rFonts w:ascii="Arial Narrow" w:hAnsi="Arial Narrow" w:cs="Arial"/>
          <w:sz w:val="20"/>
        </w:rPr>
        <w:t xml:space="preserve"> = panitumumab plus either chemotherapy (same as comparator in PRIME, PEAK, Study 181 and PICCOLO) or best supportive care (Study 408</w:t>
      </w:r>
      <w:r>
        <w:rPr>
          <w:rFonts w:ascii="Arial Narrow" w:hAnsi="Arial Narrow" w:cs="Arial"/>
          <w:sz w:val="20"/>
        </w:rPr>
        <w:t xml:space="preserve"> and CO.17</w:t>
      </w:r>
      <w:r w:rsidRPr="00A26FB3">
        <w:rPr>
          <w:rFonts w:ascii="Arial Narrow" w:hAnsi="Arial Narrow" w:cs="Arial"/>
          <w:sz w:val="20"/>
        </w:rPr>
        <w:t>).</w:t>
      </w:r>
    </w:p>
    <w:p w:rsidR="000C1A91" w:rsidRPr="00A26FB3" w:rsidRDefault="000C1A91" w:rsidP="00F93EC1">
      <w:pPr>
        <w:keepNext/>
        <w:keepLines/>
        <w:widowControl w:val="0"/>
        <w:tabs>
          <w:tab w:val="left" w:pos="1418"/>
        </w:tabs>
        <w:spacing w:before="240" w:after="40"/>
        <w:ind w:right="-51"/>
        <w:jc w:val="both"/>
        <w:rPr>
          <w:rFonts w:ascii="Arial" w:hAnsi="Arial" w:cs="Arial"/>
          <w:snapToGrid w:val="0"/>
          <w:sz w:val="20"/>
          <w:lang w:eastAsia="en-US"/>
        </w:rPr>
      </w:pPr>
      <w:r w:rsidRPr="00A26FB3">
        <w:rPr>
          <w:rFonts w:ascii="Arial" w:hAnsi="Arial" w:cs="Arial"/>
          <w:b/>
          <w:bCs/>
          <w:snapToGrid w:val="0"/>
          <w:spacing w:val="-1"/>
          <w:position w:val="-1"/>
          <w:sz w:val="20"/>
          <w:lang w:eastAsia="en-US"/>
        </w:rPr>
        <w:lastRenderedPageBreak/>
        <w:t xml:space="preserve">Summary of </w:t>
      </w:r>
      <w:r>
        <w:rPr>
          <w:rFonts w:ascii="Arial" w:hAnsi="Arial" w:cs="Arial"/>
          <w:b/>
          <w:bCs/>
          <w:snapToGrid w:val="0"/>
          <w:spacing w:val="-1"/>
          <w:position w:val="-1"/>
          <w:sz w:val="20"/>
          <w:lang w:eastAsia="en-US"/>
        </w:rPr>
        <w:t>overall survival (</w:t>
      </w:r>
      <w:r w:rsidRPr="00A26FB3">
        <w:rPr>
          <w:rFonts w:ascii="Arial" w:hAnsi="Arial" w:cs="Arial"/>
          <w:b/>
          <w:bCs/>
          <w:snapToGrid w:val="0"/>
          <w:spacing w:val="-1"/>
          <w:position w:val="-1"/>
          <w:sz w:val="20"/>
          <w:lang w:eastAsia="en-US"/>
        </w:rPr>
        <w:t>OS</w:t>
      </w:r>
      <w:r>
        <w:rPr>
          <w:rFonts w:ascii="Arial" w:hAnsi="Arial" w:cs="Arial"/>
          <w:b/>
          <w:bCs/>
          <w:snapToGrid w:val="0"/>
          <w:spacing w:val="-1"/>
          <w:position w:val="-1"/>
          <w:sz w:val="20"/>
          <w:lang w:eastAsia="en-US"/>
        </w:rPr>
        <w:t>)</w:t>
      </w:r>
      <w:r w:rsidRPr="00A26FB3">
        <w:rPr>
          <w:rFonts w:ascii="Arial" w:hAnsi="Arial" w:cs="Arial"/>
          <w:b/>
          <w:bCs/>
          <w:snapToGrid w:val="0"/>
          <w:spacing w:val="-1"/>
          <w:position w:val="-1"/>
          <w:sz w:val="20"/>
          <w:lang w:eastAsia="en-US"/>
        </w:rPr>
        <w:t xml:space="preserve"> comparing treatment with anti-EGFR antibodies plus chemotherapy or best supportive care compared to chemotherapy </w:t>
      </w:r>
      <w:r>
        <w:rPr>
          <w:rFonts w:ascii="Arial" w:hAnsi="Arial" w:cs="Arial"/>
          <w:b/>
          <w:bCs/>
          <w:snapToGrid w:val="0"/>
          <w:spacing w:val="-1"/>
          <w:position w:val="-1"/>
          <w:sz w:val="20"/>
          <w:lang w:eastAsia="en-US"/>
        </w:rPr>
        <w:t xml:space="preserve">with or without </w:t>
      </w:r>
      <w:r>
        <w:rPr>
          <w:rFonts w:ascii="Arial" w:hAnsi="Arial" w:cs="Arial"/>
          <w:b/>
          <w:color w:val="000000"/>
          <w:sz w:val="20"/>
          <w:lang w:eastAsia="ja-JP"/>
        </w:rPr>
        <w:t xml:space="preserve">bevacizumab </w:t>
      </w:r>
      <w:r w:rsidRPr="00A26FB3">
        <w:rPr>
          <w:rFonts w:ascii="Arial" w:hAnsi="Arial" w:cs="Arial"/>
          <w:b/>
          <w:bCs/>
          <w:snapToGrid w:val="0"/>
          <w:spacing w:val="-1"/>
          <w:position w:val="-1"/>
          <w:sz w:val="20"/>
          <w:lang w:eastAsia="en-US"/>
        </w:rPr>
        <w:t>or best supportive care alone</w:t>
      </w:r>
    </w:p>
    <w:tbl>
      <w:tblPr>
        <w:tblW w:w="14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44"/>
        <w:gridCol w:w="1347"/>
        <w:gridCol w:w="71"/>
        <w:gridCol w:w="1473"/>
        <w:gridCol w:w="86"/>
        <w:gridCol w:w="1418"/>
        <w:gridCol w:w="145"/>
        <w:gridCol w:w="1272"/>
        <w:gridCol w:w="138"/>
        <w:gridCol w:w="1421"/>
        <w:gridCol w:w="106"/>
        <w:gridCol w:w="9"/>
        <w:gridCol w:w="1445"/>
        <w:gridCol w:w="91"/>
        <w:gridCol w:w="1326"/>
        <w:gridCol w:w="49"/>
        <w:gridCol w:w="1369"/>
        <w:gridCol w:w="8"/>
      </w:tblGrid>
      <w:tr w:rsidR="000C1A91" w:rsidRPr="00A26FB3" w:rsidTr="006E2B7A">
        <w:trPr>
          <w:tblHeader/>
        </w:trPr>
        <w:tc>
          <w:tcPr>
            <w:tcW w:w="2507" w:type="dxa"/>
            <w:tcBorders>
              <w:right w:val="nil"/>
            </w:tcBorders>
            <w:vAlign w:val="center"/>
          </w:tcPr>
          <w:p w:rsidR="000C1A91" w:rsidRPr="006E2B7A" w:rsidRDefault="000C1A91" w:rsidP="006E2B7A">
            <w:pPr>
              <w:pStyle w:val="ListParagraph"/>
              <w:keepNext/>
              <w:spacing w:before="40" w:after="40"/>
              <w:ind w:left="0"/>
              <w:contextualSpacing w:val="0"/>
              <w:rPr>
                <w:rFonts w:ascii="Arial Narrow" w:hAnsi="Arial Narrow" w:cs="Arial"/>
                <w:b/>
                <w:sz w:val="20"/>
              </w:rPr>
            </w:pPr>
            <w:r w:rsidRPr="006E2B7A">
              <w:rPr>
                <w:rFonts w:ascii="Arial Narrow" w:hAnsi="Arial Narrow" w:cs="Arial"/>
                <w:b/>
                <w:sz w:val="20"/>
              </w:rPr>
              <w:t>Study</w:t>
            </w:r>
          </w:p>
        </w:tc>
        <w:tc>
          <w:tcPr>
            <w:tcW w:w="2935" w:type="dxa"/>
            <w:gridSpan w:val="4"/>
            <w:tcBorders>
              <w:left w:val="nil"/>
              <w:right w:val="nil"/>
            </w:tcBorders>
            <w:vAlign w:val="center"/>
          </w:tcPr>
          <w:p w:rsidR="000C1A91" w:rsidRPr="006E2B7A" w:rsidRDefault="000C1A91" w:rsidP="00F531D2">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i/>
                <w:sz w:val="20"/>
              </w:rPr>
              <w:t>KRAS</w:t>
            </w:r>
            <w:r w:rsidRPr="006E2B7A">
              <w:rPr>
                <w:rFonts w:ascii="Arial Narrow" w:hAnsi="Arial Narrow" w:cs="Arial"/>
                <w:b/>
                <w:sz w:val="20"/>
              </w:rPr>
              <w:t xml:space="preserve"> exon 2 </w:t>
            </w:r>
            <w:r w:rsidR="00F531D2">
              <w:rPr>
                <w:rFonts w:ascii="Arial Narrow" w:hAnsi="Arial Narrow" w:cs="Arial"/>
                <w:b/>
                <w:sz w:val="20"/>
              </w:rPr>
              <w:t xml:space="preserve">WT </w:t>
            </w:r>
            <w:r w:rsidRPr="006E2B7A">
              <w:rPr>
                <w:rFonts w:ascii="Arial Narrow" w:hAnsi="Arial Narrow" w:cs="Arial"/>
                <w:b/>
                <w:sz w:val="20"/>
              </w:rPr>
              <w:t>population</w:t>
            </w:r>
          </w:p>
        </w:tc>
        <w:tc>
          <w:tcPr>
            <w:tcW w:w="3059" w:type="dxa"/>
            <w:gridSpan w:val="5"/>
            <w:tcBorders>
              <w:left w:val="nil"/>
              <w:right w:val="nil"/>
            </w:tcBorders>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i/>
                <w:sz w:val="20"/>
              </w:rPr>
              <w:t>RAS</w:t>
            </w:r>
            <w:r w:rsidRPr="006E2B7A">
              <w:rPr>
                <w:rFonts w:ascii="Arial Narrow" w:hAnsi="Arial Narrow" w:cs="Arial"/>
                <w:b/>
                <w:sz w:val="20"/>
              </w:rPr>
              <w:t xml:space="preserve"> WT population </w:t>
            </w:r>
          </w:p>
        </w:tc>
        <w:tc>
          <w:tcPr>
            <w:tcW w:w="3072" w:type="dxa"/>
            <w:gridSpan w:val="5"/>
            <w:tcBorders>
              <w:left w:val="nil"/>
              <w:right w:val="nil"/>
            </w:tcBorders>
            <w:vAlign w:val="center"/>
          </w:tcPr>
          <w:p w:rsidR="000C1A91" w:rsidRPr="00365ED5" w:rsidRDefault="000C1A91" w:rsidP="00F531D2">
            <w:pPr>
              <w:pStyle w:val="ListParagraph"/>
              <w:keepNext/>
              <w:spacing w:before="40" w:after="40"/>
              <w:ind w:left="-57" w:right="-57"/>
              <w:contextualSpacing w:val="0"/>
              <w:jc w:val="center"/>
              <w:rPr>
                <w:rFonts w:ascii="Arial Narrow" w:hAnsi="Arial Narrow" w:cs="Arial"/>
                <w:b/>
                <w:sz w:val="20"/>
                <w:lang w:val="fr-FR"/>
              </w:rPr>
            </w:pPr>
            <w:r w:rsidRPr="00365ED5">
              <w:rPr>
                <w:rFonts w:ascii="Arial Narrow" w:hAnsi="Arial Narrow" w:cs="Arial"/>
                <w:b/>
                <w:i/>
                <w:sz w:val="20"/>
                <w:lang w:val="fr-FR"/>
              </w:rPr>
              <w:t>KRAS</w:t>
            </w:r>
            <w:r w:rsidRPr="00365ED5">
              <w:rPr>
                <w:rFonts w:ascii="Arial Narrow" w:hAnsi="Arial Narrow" w:cs="Arial"/>
                <w:b/>
                <w:sz w:val="20"/>
                <w:lang w:val="fr-FR"/>
              </w:rPr>
              <w:t xml:space="preserve"> exon 2</w:t>
            </w:r>
            <w:r w:rsidR="00F531D2">
              <w:rPr>
                <w:rFonts w:ascii="Arial Narrow" w:hAnsi="Arial Narrow" w:cs="Arial"/>
                <w:b/>
                <w:sz w:val="20"/>
                <w:lang w:val="fr-FR"/>
              </w:rPr>
              <w:t xml:space="preserve"> WT</w:t>
            </w:r>
            <w:r w:rsidRPr="00365ED5">
              <w:rPr>
                <w:rFonts w:ascii="Arial Narrow" w:hAnsi="Arial Narrow" w:cs="Arial"/>
                <w:b/>
                <w:sz w:val="20"/>
                <w:lang w:val="fr-FR"/>
              </w:rPr>
              <w:t xml:space="preserve">, </w:t>
            </w:r>
            <w:r w:rsidRPr="00365ED5">
              <w:rPr>
                <w:rFonts w:ascii="Arial Narrow" w:hAnsi="Arial Narrow" w:cs="Arial"/>
                <w:b/>
                <w:i/>
                <w:sz w:val="20"/>
                <w:lang w:val="fr-FR"/>
              </w:rPr>
              <w:t>RAS</w:t>
            </w:r>
            <w:r w:rsidRPr="00365ED5">
              <w:rPr>
                <w:rFonts w:ascii="Arial Narrow" w:hAnsi="Arial Narrow" w:cs="Arial"/>
                <w:b/>
                <w:sz w:val="20"/>
                <w:lang w:val="fr-FR"/>
              </w:rPr>
              <w:t xml:space="preserve"> M+ population</w:t>
            </w:r>
          </w:p>
        </w:tc>
        <w:tc>
          <w:tcPr>
            <w:tcW w:w="2752" w:type="dxa"/>
            <w:gridSpan w:val="4"/>
            <w:tcBorders>
              <w:left w:val="nil"/>
            </w:tcBorders>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i/>
                <w:sz w:val="20"/>
              </w:rPr>
              <w:t>RAS</w:t>
            </w:r>
            <w:r w:rsidRPr="006E2B7A">
              <w:rPr>
                <w:rFonts w:ascii="Arial Narrow" w:hAnsi="Arial Narrow" w:cs="Arial"/>
                <w:b/>
                <w:sz w:val="20"/>
              </w:rPr>
              <w:t xml:space="preserve"> M+</w:t>
            </w:r>
          </w:p>
        </w:tc>
      </w:tr>
      <w:tr w:rsidR="000C1A91" w:rsidRPr="00A26FB3" w:rsidTr="006E2B7A">
        <w:tc>
          <w:tcPr>
            <w:tcW w:w="2507" w:type="dxa"/>
            <w:tcBorders>
              <w:right w:val="nil"/>
            </w:tcBorders>
            <w:shd w:val="clear" w:color="auto" w:fill="D9D9D9"/>
            <w:vAlign w:val="center"/>
          </w:tcPr>
          <w:p w:rsidR="000C1A91" w:rsidRPr="006E2B7A" w:rsidRDefault="000C1A91" w:rsidP="006E2B7A">
            <w:pPr>
              <w:pStyle w:val="ListParagraph"/>
              <w:keepNext/>
              <w:spacing w:before="40" w:after="40"/>
              <w:ind w:left="0" w:right="-57"/>
              <w:contextualSpacing w:val="0"/>
              <w:rPr>
                <w:rFonts w:ascii="Arial Narrow" w:hAnsi="Arial Narrow" w:cs="Arial"/>
                <w:b/>
                <w:sz w:val="20"/>
              </w:rPr>
            </w:pPr>
            <w:r w:rsidRPr="006E2B7A">
              <w:rPr>
                <w:rFonts w:ascii="Arial Narrow" w:hAnsi="Arial Narrow" w:cs="Arial"/>
                <w:b/>
                <w:sz w:val="20"/>
              </w:rPr>
              <w:t>First-line treatment</w:t>
            </w:r>
          </w:p>
        </w:tc>
        <w:tc>
          <w:tcPr>
            <w:tcW w:w="1391"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544"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649" w:type="dxa"/>
            <w:gridSpan w:val="3"/>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410"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527"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545" w:type="dxa"/>
            <w:gridSpan w:val="3"/>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375"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377" w:type="dxa"/>
            <w:gridSpan w:val="2"/>
            <w:tcBorders>
              <w:lef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r>
      <w:tr w:rsidR="000C1A91" w:rsidRPr="00A26FB3" w:rsidTr="006E2B7A">
        <w:trPr>
          <w:trHeight w:val="248"/>
        </w:trPr>
        <w:tc>
          <w:tcPr>
            <w:tcW w:w="2507" w:type="dxa"/>
            <w:vMerge w:val="restart"/>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rPr>
            </w:pPr>
            <w:r w:rsidRPr="006E2B7A">
              <w:rPr>
                <w:rFonts w:ascii="Arial Narrow" w:hAnsi="Arial Narrow" w:cs="Arial"/>
                <w:sz w:val="20"/>
                <w:u w:val="single"/>
              </w:rPr>
              <w:t>FIRE-3</w:t>
            </w:r>
            <w:r w:rsidRPr="006E2B7A">
              <w:rPr>
                <w:rFonts w:ascii="Arial Narrow" w:hAnsi="Arial Narrow" w:cs="Arial"/>
                <w:sz w:val="20"/>
              </w:rPr>
              <w:tab/>
              <w:t>n</w:t>
            </w:r>
            <w:r w:rsidRPr="006E2B7A">
              <w:rPr>
                <w:rFonts w:ascii="Arial Narrow" w:hAnsi="Arial Narrow" w:cs="Arial"/>
                <w:sz w:val="20"/>
              </w:rPr>
              <w:br/>
              <w:t>median OS (months)</w:t>
            </w:r>
          </w:p>
        </w:tc>
        <w:tc>
          <w:tcPr>
            <w:tcW w:w="1391" w:type="dxa"/>
            <w:gridSpan w:val="2"/>
            <w:vMerge w:val="restart"/>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297</w:t>
            </w:r>
            <w:r w:rsidRPr="006E2B7A">
              <w:rPr>
                <w:rFonts w:ascii="Arial Narrow" w:hAnsi="Arial Narrow" w:cs="Arial"/>
                <w:sz w:val="20"/>
              </w:rPr>
              <w:br/>
              <w:t>28.7</w:t>
            </w:r>
          </w:p>
        </w:tc>
        <w:tc>
          <w:tcPr>
            <w:tcW w:w="1544" w:type="dxa"/>
            <w:gridSpan w:val="2"/>
            <w:vMerge w:val="restart"/>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295</w:t>
            </w:r>
            <w:r w:rsidRPr="006E2B7A">
              <w:rPr>
                <w:rFonts w:ascii="Arial Narrow" w:hAnsi="Arial Narrow" w:cs="Arial"/>
                <w:sz w:val="20"/>
              </w:rPr>
              <w:br/>
              <w:t>25.0</w:t>
            </w:r>
          </w:p>
        </w:tc>
        <w:tc>
          <w:tcPr>
            <w:tcW w:w="1649" w:type="dxa"/>
            <w:gridSpan w:val="3"/>
            <w:vMerge w:val="restart"/>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171</w:t>
            </w:r>
            <w:r w:rsidRPr="006E2B7A">
              <w:rPr>
                <w:rFonts w:ascii="Arial Narrow" w:hAnsi="Arial Narrow" w:cs="Arial"/>
                <w:sz w:val="20"/>
              </w:rPr>
              <w:br/>
              <w:t>33.1</w:t>
            </w:r>
          </w:p>
        </w:tc>
        <w:tc>
          <w:tcPr>
            <w:tcW w:w="1410" w:type="dxa"/>
            <w:gridSpan w:val="2"/>
            <w:vMerge w:val="restart"/>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171</w:t>
            </w:r>
            <w:r w:rsidRPr="006E2B7A">
              <w:rPr>
                <w:rFonts w:ascii="Arial Narrow" w:hAnsi="Arial Narrow" w:cs="Arial"/>
                <w:sz w:val="20"/>
              </w:rPr>
              <w:br/>
              <w:t>25.6</w:t>
            </w:r>
          </w:p>
        </w:tc>
        <w:tc>
          <w:tcPr>
            <w:tcW w:w="1536"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34</w:t>
            </w:r>
          </w:p>
        </w:tc>
        <w:tc>
          <w:tcPr>
            <w:tcW w:w="1536"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31</w:t>
            </w:r>
          </w:p>
        </w:tc>
        <w:tc>
          <w:tcPr>
            <w:tcW w:w="1375"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92</w:t>
            </w:r>
          </w:p>
        </w:tc>
        <w:tc>
          <w:tcPr>
            <w:tcW w:w="1377"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86</w:t>
            </w:r>
          </w:p>
        </w:tc>
      </w:tr>
      <w:tr w:rsidR="000C1A91" w:rsidRPr="00A26FB3" w:rsidTr="006E2B7A">
        <w:trPr>
          <w:trHeight w:val="70"/>
        </w:trPr>
        <w:tc>
          <w:tcPr>
            <w:tcW w:w="2507" w:type="dxa"/>
            <w:vMerge/>
            <w:tcBorders>
              <w:top w:val="nil"/>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u w:val="single"/>
              </w:rPr>
            </w:pPr>
          </w:p>
        </w:tc>
        <w:tc>
          <w:tcPr>
            <w:tcW w:w="1391" w:type="dxa"/>
            <w:gridSpan w:val="2"/>
            <w:vMerge/>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544" w:type="dxa"/>
            <w:gridSpan w:val="2"/>
            <w:vMerge/>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649" w:type="dxa"/>
            <w:gridSpan w:val="3"/>
            <w:vMerge/>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410" w:type="dxa"/>
            <w:gridSpan w:val="2"/>
            <w:vMerge/>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527"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16.4</w:t>
            </w:r>
          </w:p>
        </w:tc>
        <w:tc>
          <w:tcPr>
            <w:tcW w:w="1545" w:type="dxa"/>
            <w:gridSpan w:val="3"/>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20.6</w:t>
            </w:r>
          </w:p>
        </w:tc>
        <w:tc>
          <w:tcPr>
            <w:tcW w:w="137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20.3</w:t>
            </w:r>
          </w:p>
        </w:tc>
        <w:tc>
          <w:tcPr>
            <w:tcW w:w="1377" w:type="dxa"/>
            <w:gridSpan w:val="2"/>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20.6</w:t>
            </w:r>
          </w:p>
        </w:tc>
      </w:tr>
      <w:tr w:rsidR="000C1A91" w:rsidRPr="00A26FB3" w:rsidTr="006E2B7A">
        <w:tc>
          <w:tcPr>
            <w:tcW w:w="2507" w:type="dxa"/>
            <w:tcBorders>
              <w:top w:val="nil"/>
              <w:bottom w:val="nil"/>
              <w:right w:val="nil"/>
            </w:tcBorders>
          </w:tcPr>
          <w:p w:rsidR="000C1A91" w:rsidRPr="006E2B7A" w:rsidRDefault="000C1A91" w:rsidP="006E2B7A">
            <w:pPr>
              <w:pStyle w:val="ListParagraph"/>
              <w:keepNext/>
              <w:tabs>
                <w:tab w:val="left" w:pos="1168"/>
              </w:tabs>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+3.7</w:t>
            </w:r>
          </w:p>
        </w:tc>
        <w:tc>
          <w:tcPr>
            <w:tcW w:w="3059"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+7.5</w:t>
            </w:r>
          </w:p>
        </w:tc>
        <w:tc>
          <w:tcPr>
            <w:tcW w:w="3072"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-4.2</w:t>
            </w:r>
          </w:p>
        </w:tc>
        <w:tc>
          <w:tcPr>
            <w:tcW w:w="2752" w:type="dxa"/>
            <w:gridSpan w:val="4"/>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-0.3</w:t>
            </w:r>
          </w:p>
        </w:tc>
      </w:tr>
      <w:tr w:rsidR="000C1A91" w:rsidRPr="00A26FB3" w:rsidTr="006E2B7A">
        <w:tc>
          <w:tcPr>
            <w:tcW w:w="2507" w:type="dxa"/>
            <w:tcBorders>
              <w:top w:val="nil"/>
              <w:bottom w:val="nil"/>
              <w:right w:val="nil"/>
            </w:tcBorders>
          </w:tcPr>
          <w:p w:rsidR="000C1A91" w:rsidRPr="006E2B7A" w:rsidRDefault="000C1A91" w:rsidP="006E2B7A">
            <w:pPr>
              <w:pStyle w:val="ListParagraph"/>
              <w:keepNext/>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0.77 (0.62, 0.96)</w:t>
            </w:r>
          </w:p>
        </w:tc>
        <w:tc>
          <w:tcPr>
            <w:tcW w:w="3059" w:type="dxa"/>
            <w:gridSpan w:val="5"/>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0.70 (0.53, 0.92)</w:t>
            </w:r>
          </w:p>
        </w:tc>
        <w:tc>
          <w:tcPr>
            <w:tcW w:w="3072" w:type="dxa"/>
            <w:gridSpan w:val="5"/>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1.20 (0.64, 2.28)</w:t>
            </w:r>
          </w:p>
        </w:tc>
        <w:tc>
          <w:tcPr>
            <w:tcW w:w="2752" w:type="dxa"/>
            <w:gridSpan w:val="4"/>
            <w:tcBorders>
              <w:top w:val="nil"/>
              <w:left w:val="nil"/>
              <w:bottom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1.09 (0.78, 1.52)</w:t>
            </w:r>
          </w:p>
        </w:tc>
      </w:tr>
      <w:tr w:rsidR="000C1A91" w:rsidRPr="00A26FB3" w:rsidTr="006E2B7A">
        <w:trPr>
          <w:trHeight w:val="509"/>
        </w:trPr>
        <w:tc>
          <w:tcPr>
            <w:tcW w:w="2507" w:type="dxa"/>
            <w:tcBorders>
              <w:bottom w:val="nil"/>
              <w:right w:val="nil"/>
            </w:tcBorders>
          </w:tcPr>
          <w:p w:rsidR="000C1A91" w:rsidRPr="006E2B7A" w:rsidRDefault="000C1A91" w:rsidP="006E2B7A">
            <w:pPr>
              <w:pStyle w:val="ListParagraph"/>
              <w:keepNext/>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CRYSTAL</w:t>
            </w:r>
            <w:r w:rsidRPr="006E2B7A">
              <w:rPr>
                <w:rFonts w:ascii="Arial Narrow" w:hAnsi="Arial Narrow" w:cs="Arial"/>
                <w:sz w:val="20"/>
              </w:rPr>
              <w:tab/>
              <w:t>n</w:t>
            </w:r>
            <w:r w:rsidRPr="006E2B7A">
              <w:rPr>
                <w:rFonts w:ascii="Arial Narrow" w:hAnsi="Arial Narrow" w:cs="Arial"/>
                <w:sz w:val="20"/>
              </w:rPr>
              <w:br/>
              <w:t>median OS (months)</w:t>
            </w:r>
          </w:p>
        </w:tc>
        <w:tc>
          <w:tcPr>
            <w:tcW w:w="1391"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316</w:t>
            </w:r>
            <w:r w:rsidRPr="006E2B7A">
              <w:rPr>
                <w:rFonts w:ascii="Arial Narrow" w:hAnsi="Arial Narrow" w:cs="Arial"/>
                <w:sz w:val="20"/>
              </w:rPr>
              <w:br/>
              <w:t>23.5</w:t>
            </w:r>
          </w:p>
        </w:tc>
        <w:tc>
          <w:tcPr>
            <w:tcW w:w="1544"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350</w:t>
            </w:r>
            <w:r w:rsidRPr="006E2B7A">
              <w:rPr>
                <w:rFonts w:ascii="Arial Narrow" w:hAnsi="Arial Narrow" w:cs="Arial"/>
                <w:sz w:val="20"/>
              </w:rPr>
              <w:br/>
              <w:t>20.0</w:t>
            </w:r>
          </w:p>
        </w:tc>
        <w:tc>
          <w:tcPr>
            <w:tcW w:w="1649"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178</w:t>
            </w:r>
            <w:r w:rsidRPr="006E2B7A">
              <w:rPr>
                <w:rFonts w:ascii="Arial Narrow" w:hAnsi="Arial Narrow" w:cs="Arial"/>
                <w:sz w:val="20"/>
              </w:rPr>
              <w:br/>
              <w:t>28.4</w:t>
            </w:r>
          </w:p>
        </w:tc>
        <w:tc>
          <w:tcPr>
            <w:tcW w:w="1410"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189</w:t>
            </w:r>
            <w:r w:rsidRPr="006E2B7A">
              <w:rPr>
                <w:rFonts w:ascii="Arial Narrow" w:hAnsi="Arial Narrow" w:cs="Arial"/>
                <w:sz w:val="20"/>
              </w:rPr>
              <w:br/>
              <w:t>20.2</w:t>
            </w:r>
          </w:p>
        </w:tc>
        <w:tc>
          <w:tcPr>
            <w:tcW w:w="1527"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32</w:t>
            </w:r>
            <w:r w:rsidRPr="006E2B7A">
              <w:rPr>
                <w:rFonts w:ascii="Arial Narrow" w:hAnsi="Arial Narrow" w:cs="Arial"/>
                <w:sz w:val="20"/>
              </w:rPr>
              <w:br/>
              <w:t>18.2</w:t>
            </w:r>
          </w:p>
        </w:tc>
        <w:tc>
          <w:tcPr>
            <w:tcW w:w="1545"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31</w:t>
            </w:r>
            <w:r w:rsidRPr="006E2B7A">
              <w:rPr>
                <w:rFonts w:ascii="Arial Narrow" w:hAnsi="Arial Narrow" w:cs="Arial"/>
                <w:sz w:val="20"/>
              </w:rPr>
              <w:br/>
              <w:t>20.7</w:t>
            </w:r>
          </w:p>
        </w:tc>
        <w:tc>
          <w:tcPr>
            <w:tcW w:w="1375"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246</w:t>
            </w:r>
            <w:r w:rsidRPr="006E2B7A">
              <w:rPr>
                <w:rFonts w:ascii="Arial Narrow" w:hAnsi="Arial Narrow" w:cs="Arial"/>
                <w:sz w:val="20"/>
              </w:rPr>
              <w:br/>
              <w:t>16.4</w:t>
            </w:r>
          </w:p>
        </w:tc>
        <w:tc>
          <w:tcPr>
            <w:tcW w:w="1377"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214</w:t>
            </w:r>
            <w:r w:rsidRPr="006E2B7A">
              <w:rPr>
                <w:rFonts w:ascii="Arial Narrow" w:hAnsi="Arial Narrow" w:cs="Arial"/>
                <w:sz w:val="20"/>
              </w:rPr>
              <w:br/>
              <w:t>17.7</w:t>
            </w:r>
          </w:p>
        </w:tc>
      </w:tr>
      <w:tr w:rsidR="000C1A91" w:rsidRPr="00A26FB3" w:rsidTr="006E2B7A">
        <w:tc>
          <w:tcPr>
            <w:tcW w:w="2507" w:type="dxa"/>
            <w:tcBorders>
              <w:top w:val="nil"/>
              <w:bottom w:val="nil"/>
              <w:right w:val="nil"/>
            </w:tcBorders>
          </w:tcPr>
          <w:p w:rsidR="000C1A91" w:rsidRPr="006E2B7A" w:rsidRDefault="000C1A91" w:rsidP="006E2B7A">
            <w:pPr>
              <w:pStyle w:val="ListParagraph"/>
              <w:keepNext/>
              <w:tabs>
                <w:tab w:val="left" w:pos="1168"/>
              </w:tabs>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+3.5</w:t>
            </w:r>
          </w:p>
        </w:tc>
        <w:tc>
          <w:tcPr>
            <w:tcW w:w="3059"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+8.2</w:t>
            </w:r>
          </w:p>
        </w:tc>
        <w:tc>
          <w:tcPr>
            <w:tcW w:w="3072"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-2.5</w:t>
            </w:r>
          </w:p>
        </w:tc>
        <w:tc>
          <w:tcPr>
            <w:tcW w:w="2752" w:type="dxa"/>
            <w:gridSpan w:val="4"/>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-1.3</w:t>
            </w:r>
          </w:p>
        </w:tc>
      </w:tr>
      <w:tr w:rsidR="000C1A91" w:rsidRPr="00A26FB3" w:rsidTr="006E2B7A">
        <w:tc>
          <w:tcPr>
            <w:tcW w:w="2507" w:type="dxa"/>
            <w:tcBorders>
              <w:top w:val="nil"/>
              <w:bottom w:val="nil"/>
              <w:right w:val="nil"/>
            </w:tcBorders>
          </w:tcPr>
          <w:p w:rsidR="000C1A91" w:rsidRPr="006E2B7A" w:rsidRDefault="000C1A91" w:rsidP="006E2B7A">
            <w:pPr>
              <w:pStyle w:val="ListParagraph"/>
              <w:keepNext/>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0.80 (0.67, 0.95)</w:t>
            </w:r>
          </w:p>
        </w:tc>
        <w:tc>
          <w:tcPr>
            <w:tcW w:w="3059" w:type="dxa"/>
            <w:gridSpan w:val="5"/>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0.69 (0.54, 0.88)</w:t>
            </w:r>
          </w:p>
        </w:tc>
        <w:tc>
          <w:tcPr>
            <w:tcW w:w="3072" w:type="dxa"/>
            <w:gridSpan w:val="5"/>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1.05 (0.86, 1.28)</w:t>
            </w:r>
          </w:p>
        </w:tc>
        <w:tc>
          <w:tcPr>
            <w:tcW w:w="2752" w:type="dxa"/>
            <w:gridSpan w:val="4"/>
            <w:tcBorders>
              <w:top w:val="nil"/>
              <w:left w:val="nil"/>
              <w:bottom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1.05 (0.86, 1.28)</w:t>
            </w:r>
          </w:p>
        </w:tc>
      </w:tr>
      <w:tr w:rsidR="000C1A91" w:rsidRPr="00A26FB3" w:rsidTr="006E2B7A">
        <w:tc>
          <w:tcPr>
            <w:tcW w:w="2507" w:type="dxa"/>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rPr>
            </w:pPr>
            <w:r w:rsidRPr="006E2B7A">
              <w:rPr>
                <w:rFonts w:ascii="Arial Narrow" w:hAnsi="Arial Narrow" w:cs="Arial"/>
                <w:sz w:val="20"/>
                <w:u w:val="single"/>
              </w:rPr>
              <w:t>OPUS</w:t>
            </w:r>
            <w:r w:rsidRPr="006E2B7A">
              <w:rPr>
                <w:rFonts w:ascii="Arial Narrow" w:hAnsi="Arial Narrow" w:cs="Arial"/>
                <w:sz w:val="20"/>
              </w:rPr>
              <w:tab/>
              <w:t>n</w:t>
            </w:r>
            <w:r w:rsidRPr="006E2B7A">
              <w:rPr>
                <w:rFonts w:ascii="Arial Narrow" w:hAnsi="Arial Narrow" w:cs="Arial"/>
                <w:sz w:val="20"/>
              </w:rPr>
              <w:br/>
              <w:t>median OS (months)</w:t>
            </w:r>
          </w:p>
        </w:tc>
        <w:tc>
          <w:tcPr>
            <w:tcW w:w="1391"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82</w:t>
            </w:r>
            <w:r w:rsidRPr="006E2B7A">
              <w:rPr>
                <w:rFonts w:ascii="Arial Narrow" w:hAnsi="Arial Narrow" w:cs="Arial"/>
                <w:sz w:val="20"/>
              </w:rPr>
              <w:br/>
              <w:t>22.8</w:t>
            </w:r>
          </w:p>
        </w:tc>
        <w:tc>
          <w:tcPr>
            <w:tcW w:w="1544"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97</w:t>
            </w:r>
            <w:r w:rsidRPr="006E2B7A">
              <w:rPr>
                <w:rFonts w:ascii="Arial Narrow" w:hAnsi="Arial Narrow" w:cs="Arial"/>
                <w:sz w:val="20"/>
              </w:rPr>
              <w:br/>
              <w:t>18.5</w:t>
            </w:r>
          </w:p>
        </w:tc>
        <w:tc>
          <w:tcPr>
            <w:tcW w:w="1649"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38</w:t>
            </w:r>
            <w:r w:rsidRPr="006E2B7A">
              <w:rPr>
                <w:rFonts w:ascii="Arial Narrow" w:hAnsi="Arial Narrow" w:cs="Arial"/>
                <w:sz w:val="20"/>
              </w:rPr>
              <w:br/>
              <w:t>19.8</w:t>
            </w:r>
          </w:p>
        </w:tc>
        <w:tc>
          <w:tcPr>
            <w:tcW w:w="1410"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49</w:t>
            </w:r>
            <w:r w:rsidRPr="006E2B7A">
              <w:rPr>
                <w:rFonts w:ascii="Arial Narrow" w:hAnsi="Arial Narrow" w:cs="Arial"/>
                <w:sz w:val="20"/>
              </w:rPr>
              <w:br/>
              <w:t>17.8</w:t>
            </w:r>
          </w:p>
        </w:tc>
        <w:tc>
          <w:tcPr>
            <w:tcW w:w="1527"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15</w:t>
            </w:r>
            <w:r w:rsidRPr="006E2B7A">
              <w:rPr>
                <w:rFonts w:ascii="Arial Narrow" w:hAnsi="Arial Narrow" w:cs="Arial"/>
                <w:sz w:val="20"/>
              </w:rPr>
              <w:br/>
              <w:t>18.4</w:t>
            </w:r>
          </w:p>
        </w:tc>
        <w:tc>
          <w:tcPr>
            <w:tcW w:w="1545"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16</w:t>
            </w:r>
            <w:r w:rsidRPr="006E2B7A">
              <w:rPr>
                <w:rFonts w:ascii="Arial Narrow" w:hAnsi="Arial Narrow" w:cs="Arial"/>
                <w:sz w:val="20"/>
              </w:rPr>
              <w:br/>
              <w:t>17.8</w:t>
            </w:r>
          </w:p>
        </w:tc>
        <w:tc>
          <w:tcPr>
            <w:tcW w:w="1375"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92</w:t>
            </w:r>
            <w:r w:rsidRPr="006E2B7A">
              <w:rPr>
                <w:rFonts w:ascii="Arial Narrow" w:hAnsi="Arial Narrow" w:cs="Arial"/>
                <w:sz w:val="20"/>
              </w:rPr>
              <w:br/>
              <w:t>13.5</w:t>
            </w:r>
          </w:p>
        </w:tc>
        <w:tc>
          <w:tcPr>
            <w:tcW w:w="1377"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75</w:t>
            </w:r>
            <w:r w:rsidRPr="006E2B7A">
              <w:rPr>
                <w:rFonts w:ascii="Arial Narrow" w:hAnsi="Arial Narrow" w:cs="Arial"/>
                <w:sz w:val="20"/>
              </w:rPr>
              <w:br/>
              <w:t>17.8</w:t>
            </w:r>
          </w:p>
        </w:tc>
      </w:tr>
      <w:tr w:rsidR="000C1A91" w:rsidRPr="00A26FB3" w:rsidTr="006E2B7A">
        <w:tc>
          <w:tcPr>
            <w:tcW w:w="2507" w:type="dxa"/>
            <w:tcBorders>
              <w:top w:val="nil"/>
              <w:bottom w:val="nil"/>
              <w:right w:val="nil"/>
            </w:tcBorders>
          </w:tcPr>
          <w:p w:rsidR="000C1A91" w:rsidRPr="006E2B7A" w:rsidRDefault="000C1A91" w:rsidP="006E2B7A">
            <w:pPr>
              <w:pStyle w:val="ListParagraph"/>
              <w:keepNext/>
              <w:tabs>
                <w:tab w:val="left" w:pos="1168"/>
              </w:tabs>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+4.3</w:t>
            </w:r>
          </w:p>
        </w:tc>
        <w:tc>
          <w:tcPr>
            <w:tcW w:w="3059"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+2.0</w:t>
            </w:r>
          </w:p>
        </w:tc>
        <w:tc>
          <w:tcPr>
            <w:tcW w:w="3072"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+0.6</w:t>
            </w:r>
          </w:p>
        </w:tc>
        <w:tc>
          <w:tcPr>
            <w:tcW w:w="2752" w:type="dxa"/>
            <w:gridSpan w:val="4"/>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-4.3</w:t>
            </w:r>
          </w:p>
        </w:tc>
      </w:tr>
      <w:tr w:rsidR="000C1A91" w:rsidRPr="00A26FB3" w:rsidTr="006E2B7A">
        <w:tc>
          <w:tcPr>
            <w:tcW w:w="2507" w:type="dxa"/>
            <w:tcBorders>
              <w:top w:val="nil"/>
              <w:bottom w:val="nil"/>
              <w:right w:val="nil"/>
            </w:tcBorders>
          </w:tcPr>
          <w:p w:rsidR="000C1A91" w:rsidRPr="006E2B7A" w:rsidRDefault="000C1A91" w:rsidP="006E2B7A">
            <w:pPr>
              <w:pStyle w:val="ListParagraph"/>
              <w:keepNext/>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0.86 (0.60, 1.22)</w:t>
            </w:r>
          </w:p>
        </w:tc>
        <w:tc>
          <w:tcPr>
            <w:tcW w:w="3059" w:type="dxa"/>
            <w:gridSpan w:val="5"/>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0.94 (0.56, 1.56)</w:t>
            </w:r>
          </w:p>
        </w:tc>
        <w:tc>
          <w:tcPr>
            <w:tcW w:w="3072" w:type="dxa"/>
            <w:gridSpan w:val="5"/>
            <w:tcBorders>
              <w:top w:val="nil"/>
              <w:left w:val="nil"/>
              <w:bottom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1.09 (0.44, 2.68)</w:t>
            </w:r>
          </w:p>
        </w:tc>
        <w:tc>
          <w:tcPr>
            <w:tcW w:w="2752" w:type="dxa"/>
            <w:gridSpan w:val="4"/>
            <w:tcBorders>
              <w:top w:val="nil"/>
              <w:left w:val="nil"/>
              <w:bottom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1.29 (0.91, 1.84)</w:t>
            </w:r>
          </w:p>
        </w:tc>
      </w:tr>
      <w:tr w:rsidR="000C1A91" w:rsidRPr="00A26FB3" w:rsidTr="006E2B7A">
        <w:trPr>
          <w:trHeight w:val="96"/>
        </w:trPr>
        <w:tc>
          <w:tcPr>
            <w:tcW w:w="2507" w:type="dxa"/>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u w:val="single"/>
              </w:rPr>
            </w:pPr>
            <w:r w:rsidRPr="006E2B7A">
              <w:rPr>
                <w:rFonts w:ascii="Arial Narrow" w:hAnsi="Arial Narrow" w:cs="Arial"/>
                <w:sz w:val="20"/>
                <w:u w:val="single"/>
              </w:rPr>
              <w:t>COIN</w:t>
            </w:r>
          </w:p>
        </w:tc>
        <w:tc>
          <w:tcPr>
            <w:tcW w:w="2935" w:type="dxa"/>
            <w:gridSpan w:val="4"/>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 xml:space="preserve"> exon 2/3 WT)</w:t>
            </w:r>
          </w:p>
        </w:tc>
        <w:tc>
          <w:tcPr>
            <w:tcW w:w="3059" w:type="dxa"/>
            <w:gridSpan w:val="5"/>
            <w:tcBorders>
              <w:left w:val="nil"/>
              <w:bottom w:val="nil"/>
              <w:right w:val="nil"/>
            </w:tcBorders>
          </w:tcPr>
          <w:p w:rsidR="000C1A91" w:rsidRPr="00365ED5" w:rsidRDefault="000C1A91" w:rsidP="006E2B7A">
            <w:pPr>
              <w:pStyle w:val="ListParagraph"/>
              <w:keepNext/>
              <w:spacing w:before="40"/>
              <w:ind w:left="-57" w:right="-113"/>
              <w:contextualSpacing w:val="0"/>
              <w:jc w:val="center"/>
              <w:rPr>
                <w:rFonts w:ascii="Arial Narrow" w:hAnsi="Arial Narrow" w:cs="Arial"/>
                <w:sz w:val="20"/>
                <w:lang w:val="fr-FR"/>
              </w:rPr>
            </w:pPr>
            <w:r w:rsidRPr="00365ED5">
              <w:rPr>
                <w:rFonts w:ascii="Arial Narrow" w:hAnsi="Arial Narrow" w:cs="Arial"/>
                <w:sz w:val="20"/>
                <w:lang w:val="fr-FR"/>
              </w:rPr>
              <w:t>(</w:t>
            </w:r>
            <w:r w:rsidRPr="00365ED5">
              <w:rPr>
                <w:rFonts w:ascii="Arial Narrow" w:hAnsi="Arial Narrow" w:cs="Arial"/>
                <w:i/>
                <w:sz w:val="20"/>
                <w:lang w:val="fr-FR"/>
              </w:rPr>
              <w:t>KRAS</w:t>
            </w:r>
            <w:r w:rsidRPr="00365ED5">
              <w:rPr>
                <w:rFonts w:ascii="Arial Narrow" w:hAnsi="Arial Narrow" w:cs="Arial"/>
                <w:sz w:val="20"/>
                <w:lang w:val="fr-FR"/>
              </w:rPr>
              <w:t>/</w:t>
            </w:r>
            <w:r w:rsidRPr="00365ED5">
              <w:rPr>
                <w:rFonts w:ascii="Arial Narrow" w:hAnsi="Arial Narrow" w:cs="Arial"/>
                <w:i/>
                <w:sz w:val="20"/>
                <w:lang w:val="fr-FR"/>
              </w:rPr>
              <w:t>NRAS</w:t>
            </w:r>
            <w:r w:rsidRPr="00365ED5">
              <w:rPr>
                <w:rFonts w:ascii="Arial Narrow" w:hAnsi="Arial Narrow" w:cs="Arial"/>
                <w:sz w:val="20"/>
                <w:lang w:val="fr-FR"/>
              </w:rPr>
              <w:t xml:space="preserve"> exon 2/3 </w:t>
            </w:r>
            <w:r w:rsidRPr="00365ED5">
              <w:rPr>
                <w:rFonts w:ascii="Arial Narrow" w:hAnsi="Arial Narrow" w:cs="Arial"/>
                <w:i/>
                <w:sz w:val="20"/>
                <w:lang w:val="fr-FR"/>
              </w:rPr>
              <w:t>BRAF</w:t>
            </w:r>
            <w:r w:rsidRPr="00365ED5">
              <w:rPr>
                <w:rFonts w:ascii="Arial Narrow" w:hAnsi="Arial Narrow" w:cs="Arial"/>
                <w:sz w:val="20"/>
                <w:lang w:val="fr-FR"/>
              </w:rPr>
              <w:t xml:space="preserve"> WT)</w:t>
            </w:r>
          </w:p>
        </w:tc>
        <w:tc>
          <w:tcPr>
            <w:tcW w:w="3072" w:type="dxa"/>
            <w:gridSpan w:val="5"/>
            <w:tcBorders>
              <w:left w:val="nil"/>
              <w:bottom w:val="nil"/>
              <w:right w:val="nil"/>
            </w:tcBorders>
          </w:tcPr>
          <w:p w:rsidR="000C1A91" w:rsidRPr="00365ED5" w:rsidRDefault="000C1A91" w:rsidP="006E2B7A">
            <w:pPr>
              <w:pStyle w:val="ListParagraph"/>
              <w:keepNext/>
              <w:spacing w:before="40"/>
              <w:ind w:left="-57" w:right="-57"/>
              <w:contextualSpacing w:val="0"/>
              <w:jc w:val="center"/>
              <w:rPr>
                <w:rFonts w:ascii="Arial Narrow" w:hAnsi="Arial Narrow" w:cs="Arial"/>
                <w:sz w:val="20"/>
                <w:lang w:val="fr-FR"/>
              </w:rPr>
            </w:pPr>
          </w:p>
        </w:tc>
        <w:tc>
          <w:tcPr>
            <w:tcW w:w="2752" w:type="dxa"/>
            <w:gridSpan w:val="4"/>
            <w:tcBorders>
              <w:left w:val="nil"/>
              <w:bottom w:val="nil"/>
            </w:tcBorders>
          </w:tcPr>
          <w:p w:rsidR="000C1A91" w:rsidRPr="006E2B7A" w:rsidRDefault="000C1A91" w:rsidP="006E2B7A">
            <w:pPr>
              <w:pStyle w:val="ListParagraph"/>
              <w:keepNext/>
              <w:spacing w:before="40"/>
              <w:ind w:left="-57" w:right="-57"/>
              <w:contextualSpacing w:val="0"/>
              <w:jc w:val="center"/>
              <w:rPr>
                <w:rFonts w:ascii="Arial Narrow" w:hAnsi="Arial Narrow" w:cs="Arial"/>
                <w:sz w:val="20"/>
              </w:rPr>
            </w:pPr>
            <w:r w:rsidRPr="006E2B7A">
              <w:rPr>
                <w:rFonts w:ascii="Arial Narrow" w:hAnsi="Arial Narrow" w:cs="Arial"/>
                <w:sz w:val="20"/>
              </w:rPr>
              <w:t xml:space="preserve">(any </w:t>
            </w:r>
            <w:r w:rsidRPr="006E2B7A">
              <w:rPr>
                <w:rFonts w:ascii="Arial Narrow" w:hAnsi="Arial Narrow" w:cs="Arial"/>
                <w:i/>
                <w:sz w:val="20"/>
              </w:rPr>
              <w:t>KRAS</w:t>
            </w:r>
            <w:r w:rsidRPr="006E2B7A">
              <w:rPr>
                <w:rFonts w:ascii="Arial Narrow" w:hAnsi="Arial Narrow" w:cs="Arial"/>
                <w:sz w:val="20"/>
              </w:rPr>
              <w:t>/</w:t>
            </w:r>
            <w:r w:rsidRPr="006E2B7A">
              <w:rPr>
                <w:rFonts w:ascii="Arial Narrow" w:hAnsi="Arial Narrow" w:cs="Arial"/>
                <w:i/>
                <w:sz w:val="20"/>
              </w:rPr>
              <w:t>NRAS</w:t>
            </w:r>
            <w:r w:rsidRPr="006E2B7A">
              <w:rPr>
                <w:rFonts w:ascii="Arial Narrow" w:hAnsi="Arial Narrow" w:cs="Arial"/>
                <w:sz w:val="20"/>
              </w:rPr>
              <w:t>/</w:t>
            </w:r>
            <w:r w:rsidRPr="006E2B7A">
              <w:rPr>
                <w:rFonts w:ascii="Arial Narrow" w:hAnsi="Arial Narrow" w:cs="Arial"/>
                <w:i/>
                <w:sz w:val="20"/>
              </w:rPr>
              <w:t>BRAF</w:t>
            </w:r>
            <w:r w:rsidRPr="006E2B7A">
              <w:rPr>
                <w:rFonts w:ascii="Arial Narrow" w:hAnsi="Arial Narrow" w:cs="Arial"/>
                <w:sz w:val="20"/>
              </w:rPr>
              <w:t xml:space="preserve"> M+)</w:t>
            </w:r>
          </w:p>
        </w:tc>
      </w:tr>
      <w:tr w:rsidR="000C1A91" w:rsidRPr="00A26FB3" w:rsidTr="006E2B7A">
        <w:trPr>
          <w:trHeight w:val="357"/>
        </w:trPr>
        <w:tc>
          <w:tcPr>
            <w:tcW w:w="2507" w:type="dxa"/>
            <w:tcBorders>
              <w:top w:val="nil"/>
              <w:bottom w:val="nil"/>
              <w:right w:val="nil"/>
            </w:tcBorders>
          </w:tcPr>
          <w:p w:rsidR="000C1A91" w:rsidRPr="006E2B7A" w:rsidRDefault="000C1A91" w:rsidP="006E2B7A">
            <w:pPr>
              <w:pStyle w:val="ListParagraph"/>
              <w:tabs>
                <w:tab w:val="left" w:pos="1168"/>
              </w:tabs>
              <w:ind w:left="0" w:right="-113"/>
              <w:contextualSpacing w:val="0"/>
              <w:rPr>
                <w:rFonts w:ascii="Arial Narrow" w:hAnsi="Arial Narrow" w:cs="Arial"/>
                <w:sz w:val="20"/>
              </w:rPr>
            </w:pPr>
            <w:r w:rsidRPr="006E2B7A">
              <w:rPr>
                <w:rFonts w:ascii="Arial Narrow" w:hAnsi="Arial Narrow" w:cs="Arial"/>
                <w:sz w:val="20"/>
              </w:rPr>
              <w:tab/>
              <w:t>n</w:t>
            </w:r>
            <w:r w:rsidRPr="006E2B7A">
              <w:rPr>
                <w:rFonts w:ascii="Arial Narrow" w:hAnsi="Arial Narrow" w:cs="Arial"/>
                <w:sz w:val="20"/>
              </w:rPr>
              <w:br/>
              <w:t>median OS (months)</w:t>
            </w:r>
          </w:p>
        </w:tc>
        <w:tc>
          <w:tcPr>
            <w:tcW w:w="1391"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362</w:t>
            </w:r>
            <w:r w:rsidRPr="006E2B7A">
              <w:rPr>
                <w:rFonts w:ascii="Arial Narrow" w:hAnsi="Arial Narrow" w:cs="Arial"/>
                <w:sz w:val="20"/>
              </w:rPr>
              <w:br/>
              <w:t>17.0</w:t>
            </w:r>
          </w:p>
        </w:tc>
        <w:tc>
          <w:tcPr>
            <w:tcW w:w="1544"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367</w:t>
            </w:r>
            <w:r w:rsidRPr="006E2B7A">
              <w:rPr>
                <w:rFonts w:ascii="Arial Narrow" w:hAnsi="Arial Narrow" w:cs="Arial"/>
                <w:sz w:val="20"/>
              </w:rPr>
              <w:br/>
              <w:t>17.9</w:t>
            </w:r>
          </w:p>
        </w:tc>
        <w:tc>
          <w:tcPr>
            <w:tcW w:w="1649" w:type="dxa"/>
            <w:gridSpan w:val="3"/>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292</w:t>
            </w:r>
            <w:r w:rsidRPr="006E2B7A">
              <w:rPr>
                <w:rFonts w:ascii="Arial Narrow" w:hAnsi="Arial Narrow" w:cs="Arial"/>
                <w:sz w:val="20"/>
              </w:rPr>
              <w:br/>
              <w:t>19.9</w:t>
            </w:r>
          </w:p>
        </w:tc>
        <w:tc>
          <w:tcPr>
            <w:tcW w:w="1410"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289</w:t>
            </w:r>
            <w:r w:rsidRPr="006E2B7A">
              <w:rPr>
                <w:rFonts w:ascii="Arial Narrow" w:hAnsi="Arial Narrow" w:cs="Arial"/>
                <w:sz w:val="20"/>
              </w:rPr>
              <w:br/>
              <w:t>20.1</w:t>
            </w:r>
          </w:p>
        </w:tc>
        <w:tc>
          <w:tcPr>
            <w:tcW w:w="152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545" w:type="dxa"/>
            <w:gridSpan w:val="3"/>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37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366</w:t>
            </w:r>
            <w:r w:rsidRPr="006E2B7A">
              <w:rPr>
                <w:rFonts w:ascii="Arial Narrow" w:hAnsi="Arial Narrow" w:cs="Arial"/>
                <w:sz w:val="20"/>
              </w:rPr>
              <w:br/>
              <w:t>12.7</w:t>
            </w:r>
          </w:p>
        </w:tc>
        <w:tc>
          <w:tcPr>
            <w:tcW w:w="1377" w:type="dxa"/>
            <w:gridSpan w:val="2"/>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340</w:t>
            </w:r>
            <w:r w:rsidRPr="006E2B7A">
              <w:rPr>
                <w:rFonts w:ascii="Arial Narrow" w:hAnsi="Arial Narrow" w:cs="Arial"/>
                <w:sz w:val="20"/>
              </w:rPr>
              <w:br/>
              <w:t>14.4</w:t>
            </w:r>
          </w:p>
        </w:tc>
      </w:tr>
      <w:tr w:rsidR="000C1A91" w:rsidRPr="00A26FB3" w:rsidTr="006E2B7A">
        <w:tc>
          <w:tcPr>
            <w:tcW w:w="2507"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-0.9</w:t>
            </w:r>
          </w:p>
        </w:tc>
        <w:tc>
          <w:tcPr>
            <w:tcW w:w="3059" w:type="dxa"/>
            <w:gridSpan w:val="5"/>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-0.2</w:t>
            </w:r>
          </w:p>
        </w:tc>
        <w:tc>
          <w:tcPr>
            <w:tcW w:w="3072" w:type="dxa"/>
            <w:gridSpan w:val="5"/>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2752" w:type="dxa"/>
            <w:gridSpan w:val="4"/>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-1.7</w:t>
            </w:r>
          </w:p>
        </w:tc>
      </w:tr>
      <w:tr w:rsidR="000C1A91" w:rsidRPr="00A26FB3" w:rsidTr="006E2B7A">
        <w:tc>
          <w:tcPr>
            <w:tcW w:w="2507" w:type="dxa"/>
            <w:tcBorders>
              <w:top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1.04 (0.87, 1.23)</w:t>
            </w:r>
          </w:p>
        </w:tc>
        <w:tc>
          <w:tcPr>
            <w:tcW w:w="3059"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1.02 (0.83, 1.24)</w:t>
            </w:r>
          </w:p>
        </w:tc>
        <w:tc>
          <w:tcPr>
            <w:tcW w:w="3072"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2752" w:type="dxa"/>
            <w:gridSpan w:val="4"/>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1.00 (0.85, 1.18)</w:t>
            </w:r>
          </w:p>
        </w:tc>
      </w:tr>
      <w:tr w:rsidR="000C1A91" w:rsidRPr="000271F2" w:rsidTr="006E2B7A">
        <w:trPr>
          <w:gridAfter w:val="1"/>
          <w:wAfter w:w="8" w:type="dxa"/>
          <w:trHeight w:val="357"/>
        </w:trPr>
        <w:tc>
          <w:tcPr>
            <w:tcW w:w="2551" w:type="dxa"/>
            <w:gridSpan w:val="2"/>
            <w:tcBorders>
              <w:top w:val="nil"/>
              <w:bottom w:val="nil"/>
              <w:right w:val="nil"/>
            </w:tcBorders>
          </w:tcPr>
          <w:p w:rsidR="000C1A91" w:rsidRPr="006E2B7A" w:rsidRDefault="000C1A91" w:rsidP="006E2B7A">
            <w:pPr>
              <w:pStyle w:val="ListParagraph"/>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EPOC</w:t>
            </w:r>
            <w:r w:rsidRPr="006E2B7A">
              <w:rPr>
                <w:rFonts w:ascii="Arial Narrow" w:hAnsi="Arial Narrow" w:cs="Arial"/>
                <w:sz w:val="20"/>
              </w:rPr>
              <w:t xml:space="preserve"> </w:t>
            </w:r>
            <w:r w:rsidRPr="006E2B7A">
              <w:rPr>
                <w:rFonts w:ascii="Arial Narrow" w:hAnsi="Arial Narrow" w:cs="Arial"/>
                <w:sz w:val="20"/>
              </w:rPr>
              <w:tab/>
              <w:t>n</w:t>
            </w:r>
            <w:r w:rsidRPr="006E2B7A">
              <w:rPr>
                <w:rFonts w:ascii="Arial Narrow" w:hAnsi="Arial Narrow" w:cs="Arial"/>
                <w:sz w:val="20"/>
              </w:rPr>
              <w:br/>
              <w:t>median OS (months)</w:t>
            </w:r>
          </w:p>
        </w:tc>
        <w:tc>
          <w:tcPr>
            <w:tcW w:w="1418" w:type="dxa"/>
            <w:gridSpan w:val="2"/>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127</w:t>
            </w:r>
            <w:r w:rsidRPr="006E2B7A">
              <w:rPr>
                <w:rFonts w:ascii="Arial Narrow" w:hAnsi="Arial Narrow" w:cs="Arial"/>
                <w:sz w:val="20"/>
              </w:rPr>
              <w:br/>
              <w:t>39.1</w:t>
            </w:r>
          </w:p>
        </w:tc>
        <w:tc>
          <w:tcPr>
            <w:tcW w:w="1559" w:type="dxa"/>
            <w:gridSpan w:val="2"/>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127</w:t>
            </w:r>
            <w:r w:rsidRPr="006E2B7A">
              <w:rPr>
                <w:rFonts w:ascii="Arial Narrow" w:hAnsi="Arial Narrow" w:cs="Arial"/>
                <w:sz w:val="20"/>
              </w:rPr>
              <w:br/>
              <w:t>NR</w:t>
            </w:r>
          </w:p>
        </w:tc>
        <w:tc>
          <w:tcPr>
            <w:tcW w:w="1418"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7" w:type="dxa"/>
            <w:gridSpan w:val="2"/>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59" w:type="dxa"/>
            <w:gridSpan w:val="2"/>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60" w:type="dxa"/>
            <w:gridSpan w:val="3"/>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7" w:type="dxa"/>
            <w:gridSpan w:val="2"/>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8" w:type="dxa"/>
            <w:gridSpan w:val="2"/>
            <w:tcBorders>
              <w:top w:val="nil"/>
              <w:left w:val="nil"/>
              <w:bottom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r>
      <w:tr w:rsidR="000C1A91" w:rsidRPr="000271F2" w:rsidTr="006E2B7A">
        <w:trPr>
          <w:gridAfter w:val="1"/>
          <w:wAfter w:w="8" w:type="dxa"/>
        </w:trPr>
        <w:tc>
          <w:tcPr>
            <w:tcW w:w="2551" w:type="dxa"/>
            <w:gridSpan w:val="2"/>
            <w:tcBorders>
              <w:top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4"/>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1.49 (0.86, 2.60)</w:t>
            </w:r>
          </w:p>
        </w:tc>
        <w:tc>
          <w:tcPr>
            <w:tcW w:w="2835" w:type="dxa"/>
            <w:gridSpan w:val="3"/>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3119"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417"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418" w:type="dxa"/>
            <w:gridSpan w:val="2"/>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r>
      <w:tr w:rsidR="000C1A91" w:rsidRPr="000271F2" w:rsidTr="006E2B7A">
        <w:trPr>
          <w:gridAfter w:val="1"/>
          <w:wAfter w:w="8" w:type="dxa"/>
          <w:trHeight w:val="209"/>
        </w:trPr>
        <w:tc>
          <w:tcPr>
            <w:tcW w:w="2551" w:type="dxa"/>
            <w:gridSpan w:val="2"/>
            <w:tcBorders>
              <w:top w:val="nil"/>
              <w:bottom w:val="nil"/>
              <w:right w:val="nil"/>
            </w:tcBorders>
          </w:tcPr>
          <w:p w:rsidR="000C1A91" w:rsidRPr="006E2B7A" w:rsidRDefault="000C1A91" w:rsidP="006E2B7A">
            <w:pPr>
              <w:pStyle w:val="ListParagraph"/>
              <w:tabs>
                <w:tab w:val="left" w:pos="1168"/>
              </w:tabs>
              <w:spacing w:before="40"/>
              <w:ind w:left="0" w:right="-113"/>
              <w:contextualSpacing w:val="0"/>
              <w:rPr>
                <w:rFonts w:ascii="Arial Narrow" w:hAnsi="Arial Narrow" w:cs="Arial"/>
                <w:sz w:val="20"/>
                <w:u w:val="single"/>
              </w:rPr>
            </w:pPr>
            <w:r w:rsidRPr="006E2B7A">
              <w:rPr>
                <w:rFonts w:ascii="Arial Narrow" w:hAnsi="Arial Narrow" w:cs="Arial"/>
                <w:sz w:val="20"/>
                <w:u w:val="single"/>
              </w:rPr>
              <w:t>NORDIC-VII</w:t>
            </w:r>
          </w:p>
        </w:tc>
        <w:tc>
          <w:tcPr>
            <w:tcW w:w="1418" w:type="dxa"/>
            <w:gridSpan w:val="2"/>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59" w:type="dxa"/>
            <w:gridSpan w:val="2"/>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8" w:type="dxa"/>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7" w:type="dxa"/>
            <w:gridSpan w:val="2"/>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59" w:type="dxa"/>
            <w:gridSpan w:val="2"/>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60" w:type="dxa"/>
            <w:gridSpan w:val="3"/>
            <w:tcBorders>
              <w:top w:val="nil"/>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2835" w:type="dxa"/>
            <w:gridSpan w:val="4"/>
            <w:tcBorders>
              <w:top w:val="nil"/>
              <w:left w:val="nil"/>
              <w:bottom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 xml:space="preserve"> exon 2 M+)</w:t>
            </w:r>
          </w:p>
        </w:tc>
      </w:tr>
      <w:tr w:rsidR="000C1A91" w:rsidRPr="000271F2" w:rsidTr="006E2B7A">
        <w:trPr>
          <w:gridAfter w:val="1"/>
          <w:wAfter w:w="8" w:type="dxa"/>
          <w:trHeight w:val="357"/>
        </w:trPr>
        <w:tc>
          <w:tcPr>
            <w:tcW w:w="2551" w:type="dxa"/>
            <w:gridSpan w:val="2"/>
            <w:tcBorders>
              <w:top w:val="nil"/>
              <w:bottom w:val="nil"/>
              <w:right w:val="nil"/>
            </w:tcBorders>
          </w:tcPr>
          <w:p w:rsidR="000C1A91" w:rsidRPr="006E2B7A" w:rsidRDefault="000C1A91" w:rsidP="006E2B7A">
            <w:pPr>
              <w:pStyle w:val="ListParagraph"/>
              <w:tabs>
                <w:tab w:val="left" w:pos="1168"/>
              </w:tabs>
              <w:ind w:left="0" w:right="-113"/>
              <w:contextualSpacing w:val="0"/>
              <w:rPr>
                <w:rFonts w:ascii="Arial Narrow" w:hAnsi="Arial Narrow" w:cs="Arial"/>
                <w:sz w:val="20"/>
              </w:rPr>
            </w:pPr>
            <w:r w:rsidRPr="006E2B7A">
              <w:rPr>
                <w:rFonts w:ascii="Arial Narrow" w:hAnsi="Arial Narrow" w:cs="Arial"/>
                <w:sz w:val="20"/>
              </w:rPr>
              <w:tab/>
              <w:t>n</w:t>
            </w:r>
            <w:r w:rsidRPr="006E2B7A">
              <w:rPr>
                <w:rFonts w:ascii="Arial Narrow" w:hAnsi="Arial Narrow" w:cs="Arial"/>
                <w:sz w:val="20"/>
              </w:rPr>
              <w:br/>
              <w:t>median OS (months)</w:t>
            </w:r>
          </w:p>
        </w:tc>
        <w:tc>
          <w:tcPr>
            <w:tcW w:w="1418"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97</w:t>
            </w:r>
            <w:r w:rsidRPr="006E2B7A">
              <w:rPr>
                <w:rFonts w:ascii="Arial Narrow" w:hAnsi="Arial Narrow" w:cs="Arial"/>
                <w:sz w:val="20"/>
              </w:rPr>
              <w:br/>
              <w:t>20.1</w:t>
            </w:r>
          </w:p>
        </w:tc>
        <w:tc>
          <w:tcPr>
            <w:tcW w:w="155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97</w:t>
            </w:r>
            <w:r w:rsidRPr="006E2B7A">
              <w:rPr>
                <w:rFonts w:ascii="Arial Narrow" w:hAnsi="Arial Narrow" w:cs="Arial"/>
                <w:sz w:val="20"/>
              </w:rPr>
              <w:br/>
              <w:t>22.0</w:t>
            </w:r>
          </w:p>
        </w:tc>
        <w:tc>
          <w:tcPr>
            <w:tcW w:w="1418" w:type="dxa"/>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41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559"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560" w:type="dxa"/>
            <w:gridSpan w:val="3"/>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417"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72</w:t>
            </w:r>
            <w:r w:rsidRPr="006E2B7A">
              <w:rPr>
                <w:rFonts w:ascii="Arial Narrow" w:hAnsi="Arial Narrow" w:cs="Arial"/>
                <w:sz w:val="20"/>
              </w:rPr>
              <w:br/>
              <w:t>21.1</w:t>
            </w:r>
          </w:p>
        </w:tc>
        <w:tc>
          <w:tcPr>
            <w:tcW w:w="1418" w:type="dxa"/>
            <w:gridSpan w:val="2"/>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58</w:t>
            </w:r>
            <w:r w:rsidRPr="006E2B7A">
              <w:rPr>
                <w:rFonts w:ascii="Arial Narrow" w:hAnsi="Arial Narrow" w:cs="Arial"/>
                <w:sz w:val="20"/>
              </w:rPr>
              <w:br/>
              <w:t>20.4</w:t>
            </w:r>
          </w:p>
        </w:tc>
      </w:tr>
      <w:tr w:rsidR="000C1A91" w:rsidRPr="000271F2" w:rsidTr="006E2B7A">
        <w:trPr>
          <w:gridAfter w:val="1"/>
          <w:wAfter w:w="8" w:type="dxa"/>
        </w:trPr>
        <w:tc>
          <w:tcPr>
            <w:tcW w:w="2551" w:type="dxa"/>
            <w:gridSpan w:val="2"/>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PFS</w:t>
            </w:r>
          </w:p>
        </w:tc>
        <w:tc>
          <w:tcPr>
            <w:tcW w:w="2977" w:type="dxa"/>
            <w:gridSpan w:val="4"/>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+018</w:t>
            </w:r>
          </w:p>
        </w:tc>
        <w:tc>
          <w:tcPr>
            <w:tcW w:w="2835" w:type="dxa"/>
            <w:gridSpan w:val="3"/>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3119" w:type="dxa"/>
            <w:gridSpan w:val="5"/>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2835" w:type="dxa"/>
            <w:gridSpan w:val="4"/>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+0.7</w:t>
            </w:r>
          </w:p>
        </w:tc>
      </w:tr>
      <w:tr w:rsidR="000C1A91" w:rsidRPr="000271F2" w:rsidTr="006E2B7A">
        <w:trPr>
          <w:gridAfter w:val="1"/>
          <w:wAfter w:w="8" w:type="dxa"/>
        </w:trPr>
        <w:tc>
          <w:tcPr>
            <w:tcW w:w="2551" w:type="dxa"/>
            <w:gridSpan w:val="2"/>
            <w:tcBorders>
              <w:top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77" w:type="dxa"/>
            <w:gridSpan w:val="4"/>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1.14 (0.80, 1.61)</w:t>
            </w:r>
          </w:p>
        </w:tc>
        <w:tc>
          <w:tcPr>
            <w:tcW w:w="2835" w:type="dxa"/>
            <w:gridSpan w:val="3"/>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3119"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2835" w:type="dxa"/>
            <w:gridSpan w:val="4"/>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1.03 (0.68, 1.57)</w:t>
            </w:r>
          </w:p>
        </w:tc>
      </w:tr>
      <w:tr w:rsidR="000C1A91" w:rsidRPr="00A26FB3" w:rsidTr="006E2B7A">
        <w:trPr>
          <w:trHeight w:val="357"/>
        </w:trPr>
        <w:tc>
          <w:tcPr>
            <w:tcW w:w="2507" w:type="dxa"/>
            <w:tcBorders>
              <w:top w:val="nil"/>
              <w:bottom w:val="nil"/>
              <w:right w:val="nil"/>
            </w:tcBorders>
          </w:tcPr>
          <w:p w:rsidR="000C1A91" w:rsidRPr="006E2B7A" w:rsidRDefault="000C1A91" w:rsidP="006E2B7A">
            <w:pPr>
              <w:pStyle w:val="ListParagraph"/>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CALGB/SWOG 80405</w:t>
            </w:r>
            <w:r w:rsidRPr="006E2B7A">
              <w:rPr>
                <w:rFonts w:ascii="Arial Narrow" w:hAnsi="Arial Narrow" w:cs="Arial"/>
                <w:sz w:val="20"/>
              </w:rPr>
              <w:tab/>
              <w:t>n</w:t>
            </w:r>
            <w:r w:rsidRPr="006E2B7A">
              <w:rPr>
                <w:rFonts w:ascii="Arial Narrow" w:hAnsi="Arial Narrow" w:cs="Arial"/>
                <w:sz w:val="20"/>
              </w:rPr>
              <w:br/>
              <w:t>median OS (months)</w:t>
            </w:r>
          </w:p>
        </w:tc>
        <w:tc>
          <w:tcPr>
            <w:tcW w:w="1391" w:type="dxa"/>
            <w:gridSpan w:val="2"/>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559</w:t>
            </w:r>
            <w:r w:rsidRPr="006E2B7A">
              <w:rPr>
                <w:rFonts w:ascii="Arial Narrow" w:hAnsi="Arial Narrow" w:cs="Arial"/>
                <w:sz w:val="20"/>
              </w:rPr>
              <w:br/>
              <w:t>29.0</w:t>
            </w:r>
          </w:p>
        </w:tc>
        <w:tc>
          <w:tcPr>
            <w:tcW w:w="1544" w:type="dxa"/>
            <w:gridSpan w:val="2"/>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r w:rsidRPr="006E2B7A">
              <w:rPr>
                <w:rFonts w:ascii="Arial Narrow" w:hAnsi="Arial Narrow" w:cs="Arial"/>
                <w:sz w:val="20"/>
              </w:rPr>
              <w:t>578</w:t>
            </w:r>
            <w:r w:rsidRPr="006E2B7A">
              <w:rPr>
                <w:rFonts w:ascii="Arial Narrow" w:hAnsi="Arial Narrow" w:cs="Arial"/>
                <w:sz w:val="20"/>
              </w:rPr>
              <w:br/>
              <w:t>29.9</w:t>
            </w:r>
          </w:p>
        </w:tc>
        <w:tc>
          <w:tcPr>
            <w:tcW w:w="1649" w:type="dxa"/>
            <w:gridSpan w:val="3"/>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410" w:type="dxa"/>
            <w:gridSpan w:val="2"/>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27" w:type="dxa"/>
            <w:gridSpan w:val="2"/>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545" w:type="dxa"/>
            <w:gridSpan w:val="3"/>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375" w:type="dxa"/>
            <w:gridSpan w:val="2"/>
            <w:tcBorders>
              <w:left w:val="nil"/>
              <w:bottom w:val="nil"/>
              <w:right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c>
          <w:tcPr>
            <w:tcW w:w="1377" w:type="dxa"/>
            <w:gridSpan w:val="2"/>
            <w:tcBorders>
              <w:left w:val="nil"/>
              <w:bottom w:val="nil"/>
            </w:tcBorders>
          </w:tcPr>
          <w:p w:rsidR="000C1A91" w:rsidRPr="006E2B7A" w:rsidRDefault="000C1A91" w:rsidP="006E2B7A">
            <w:pPr>
              <w:pStyle w:val="ListParagraph"/>
              <w:spacing w:before="40"/>
              <w:ind w:left="0"/>
              <w:contextualSpacing w:val="0"/>
              <w:jc w:val="center"/>
              <w:rPr>
                <w:rFonts w:ascii="Arial Narrow" w:hAnsi="Arial Narrow" w:cs="Arial"/>
                <w:sz w:val="20"/>
              </w:rPr>
            </w:pPr>
          </w:p>
        </w:tc>
      </w:tr>
      <w:tr w:rsidR="000C1A91" w:rsidRPr="00A26FB3" w:rsidTr="006E2B7A">
        <w:tc>
          <w:tcPr>
            <w:tcW w:w="2507"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-0.9</w:t>
            </w:r>
          </w:p>
        </w:tc>
        <w:tc>
          <w:tcPr>
            <w:tcW w:w="3059" w:type="dxa"/>
            <w:gridSpan w:val="5"/>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3072" w:type="dxa"/>
            <w:gridSpan w:val="5"/>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375" w:type="dxa"/>
            <w:gridSpan w:val="2"/>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1377" w:type="dxa"/>
            <w:gridSpan w:val="2"/>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p>
        </w:tc>
      </w:tr>
      <w:tr w:rsidR="000C1A91" w:rsidRPr="00A26FB3" w:rsidTr="006E2B7A">
        <w:tc>
          <w:tcPr>
            <w:tcW w:w="2507" w:type="dxa"/>
            <w:tcBorders>
              <w:top w:val="nil"/>
              <w:right w:val="nil"/>
            </w:tcBorders>
          </w:tcPr>
          <w:p w:rsidR="000C1A91" w:rsidRPr="006E2B7A" w:rsidRDefault="000C1A91" w:rsidP="006E2B7A">
            <w:pPr>
              <w:pStyle w:val="ListParagraph"/>
              <w:tabs>
                <w:tab w:val="left" w:pos="1168"/>
              </w:tabs>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0.92 (0.78, 1.09)</w:t>
            </w:r>
          </w:p>
        </w:tc>
        <w:tc>
          <w:tcPr>
            <w:tcW w:w="3059"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3072"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37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377" w:type="dxa"/>
            <w:gridSpan w:val="2"/>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r>
      <w:tr w:rsidR="000C1A91" w:rsidRPr="00A26FB3" w:rsidTr="006E2B7A">
        <w:tc>
          <w:tcPr>
            <w:tcW w:w="2507" w:type="dxa"/>
            <w:tcBorders>
              <w:right w:val="nil"/>
            </w:tcBorders>
            <w:shd w:val="clear" w:color="auto" w:fill="D9D9D9"/>
            <w:vAlign w:val="center"/>
          </w:tcPr>
          <w:p w:rsidR="000C1A91" w:rsidRPr="006E2B7A" w:rsidRDefault="000C1A91" w:rsidP="006E2B7A">
            <w:pPr>
              <w:pStyle w:val="ListParagraph"/>
              <w:keepNext/>
              <w:spacing w:before="40" w:after="40"/>
              <w:ind w:left="0" w:right="-57"/>
              <w:contextualSpacing w:val="0"/>
              <w:rPr>
                <w:rFonts w:ascii="Arial Narrow" w:hAnsi="Arial Narrow" w:cs="Arial"/>
                <w:b/>
                <w:sz w:val="20"/>
              </w:rPr>
            </w:pPr>
          </w:p>
        </w:tc>
        <w:tc>
          <w:tcPr>
            <w:tcW w:w="1391"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544"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649" w:type="dxa"/>
            <w:gridSpan w:val="3"/>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410"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527"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545" w:type="dxa"/>
            <w:gridSpan w:val="3"/>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375"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377" w:type="dxa"/>
            <w:gridSpan w:val="2"/>
            <w:tcBorders>
              <w:lef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r>
      <w:tr w:rsidR="000C1A91" w:rsidRPr="00A26FB3" w:rsidTr="006E2B7A">
        <w:tc>
          <w:tcPr>
            <w:tcW w:w="2507" w:type="dxa"/>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rPr>
            </w:pPr>
            <w:r w:rsidRPr="006E2B7A">
              <w:rPr>
                <w:rFonts w:ascii="Arial Narrow" w:hAnsi="Arial Narrow" w:cs="Arial"/>
                <w:sz w:val="20"/>
                <w:u w:val="single"/>
              </w:rPr>
              <w:t>PRIME</w:t>
            </w:r>
            <w:r w:rsidRPr="006E2B7A">
              <w:rPr>
                <w:rFonts w:ascii="Arial Narrow" w:hAnsi="Arial Narrow" w:cs="Arial"/>
                <w:sz w:val="20"/>
              </w:rPr>
              <w:tab/>
              <w:t>n</w:t>
            </w:r>
            <w:r w:rsidRPr="006E2B7A">
              <w:rPr>
                <w:rFonts w:ascii="Arial Narrow" w:hAnsi="Arial Narrow" w:cs="Arial"/>
                <w:sz w:val="20"/>
              </w:rPr>
              <w:br/>
              <w:t>median OS (months)</w:t>
            </w:r>
          </w:p>
        </w:tc>
        <w:tc>
          <w:tcPr>
            <w:tcW w:w="1391"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325</w:t>
            </w:r>
            <w:r w:rsidRPr="006E2B7A">
              <w:rPr>
                <w:rFonts w:ascii="Arial Narrow" w:hAnsi="Arial Narrow" w:cs="Arial"/>
                <w:sz w:val="20"/>
              </w:rPr>
              <w:br/>
              <w:t>23.8</w:t>
            </w:r>
          </w:p>
        </w:tc>
        <w:tc>
          <w:tcPr>
            <w:tcW w:w="1544"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331</w:t>
            </w:r>
            <w:r w:rsidRPr="006E2B7A">
              <w:rPr>
                <w:rFonts w:ascii="Arial Narrow" w:hAnsi="Arial Narrow" w:cs="Arial"/>
                <w:sz w:val="20"/>
              </w:rPr>
              <w:br/>
              <w:t>19.4</w:t>
            </w:r>
          </w:p>
        </w:tc>
        <w:tc>
          <w:tcPr>
            <w:tcW w:w="1649"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259</w:t>
            </w:r>
            <w:r w:rsidRPr="006E2B7A">
              <w:rPr>
                <w:rFonts w:ascii="Arial Narrow" w:hAnsi="Arial Narrow" w:cs="Arial"/>
                <w:sz w:val="20"/>
              </w:rPr>
              <w:br/>
              <w:t>25.8</w:t>
            </w:r>
          </w:p>
        </w:tc>
        <w:tc>
          <w:tcPr>
            <w:tcW w:w="1410"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253</w:t>
            </w:r>
            <w:r w:rsidRPr="006E2B7A">
              <w:rPr>
                <w:rFonts w:ascii="Arial Narrow" w:hAnsi="Arial Narrow" w:cs="Arial"/>
                <w:sz w:val="20"/>
              </w:rPr>
              <w:br/>
              <w:t>20.2</w:t>
            </w:r>
          </w:p>
        </w:tc>
        <w:tc>
          <w:tcPr>
            <w:tcW w:w="1527"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51</w:t>
            </w:r>
            <w:r w:rsidRPr="006E2B7A">
              <w:rPr>
                <w:rFonts w:ascii="Arial Narrow" w:hAnsi="Arial Narrow" w:cs="Arial"/>
                <w:sz w:val="20"/>
              </w:rPr>
              <w:br/>
              <w:t>17.1</w:t>
            </w:r>
          </w:p>
        </w:tc>
        <w:tc>
          <w:tcPr>
            <w:tcW w:w="1545"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57</w:t>
            </w:r>
            <w:r w:rsidRPr="006E2B7A">
              <w:rPr>
                <w:rFonts w:ascii="Arial Narrow" w:hAnsi="Arial Narrow" w:cs="Arial"/>
                <w:sz w:val="20"/>
              </w:rPr>
              <w:br/>
              <w:t>17.8</w:t>
            </w:r>
          </w:p>
        </w:tc>
        <w:tc>
          <w:tcPr>
            <w:tcW w:w="1375"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272</w:t>
            </w:r>
            <w:r w:rsidRPr="006E2B7A">
              <w:rPr>
                <w:rFonts w:ascii="Arial Narrow" w:hAnsi="Arial Narrow" w:cs="Arial"/>
                <w:sz w:val="20"/>
              </w:rPr>
              <w:br/>
              <w:t>15.5</w:t>
            </w:r>
          </w:p>
        </w:tc>
        <w:tc>
          <w:tcPr>
            <w:tcW w:w="1377"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276</w:t>
            </w:r>
            <w:r w:rsidRPr="006E2B7A">
              <w:rPr>
                <w:rFonts w:ascii="Arial Narrow" w:hAnsi="Arial Narrow" w:cs="Arial"/>
                <w:sz w:val="20"/>
              </w:rPr>
              <w:br/>
              <w:t>18.7</w:t>
            </w:r>
          </w:p>
        </w:tc>
      </w:tr>
      <w:tr w:rsidR="000C1A91" w:rsidRPr="00A26FB3" w:rsidTr="006E2B7A">
        <w:tc>
          <w:tcPr>
            <w:tcW w:w="2507"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+4.4</w:t>
            </w:r>
          </w:p>
        </w:tc>
        <w:tc>
          <w:tcPr>
            <w:tcW w:w="3059" w:type="dxa"/>
            <w:gridSpan w:val="5"/>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+5.6</w:t>
            </w:r>
          </w:p>
        </w:tc>
        <w:tc>
          <w:tcPr>
            <w:tcW w:w="3072" w:type="dxa"/>
            <w:gridSpan w:val="5"/>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-0.7</w:t>
            </w:r>
          </w:p>
        </w:tc>
        <w:tc>
          <w:tcPr>
            <w:tcW w:w="2752" w:type="dxa"/>
            <w:gridSpan w:val="4"/>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-3.2</w:t>
            </w:r>
          </w:p>
        </w:tc>
      </w:tr>
      <w:tr w:rsidR="000C1A91" w:rsidRPr="00A26FB3" w:rsidTr="006E2B7A">
        <w:tc>
          <w:tcPr>
            <w:tcW w:w="2507" w:type="dxa"/>
            <w:tcBorders>
              <w:top w:val="nil"/>
              <w:right w:val="nil"/>
            </w:tcBorders>
          </w:tcPr>
          <w:p w:rsidR="000C1A91" w:rsidRPr="006E2B7A" w:rsidRDefault="000C1A91" w:rsidP="006E2B7A">
            <w:pPr>
              <w:pStyle w:val="ListParagraph"/>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0.83 (0.70, 0.98)</w:t>
            </w:r>
          </w:p>
        </w:tc>
        <w:tc>
          <w:tcPr>
            <w:tcW w:w="3059"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0.77 (0.64, 0.94)</w:t>
            </w:r>
          </w:p>
        </w:tc>
        <w:tc>
          <w:tcPr>
            <w:tcW w:w="3072"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1.39 (0.91, 2.13)</w:t>
            </w:r>
          </w:p>
        </w:tc>
        <w:tc>
          <w:tcPr>
            <w:tcW w:w="2752" w:type="dxa"/>
            <w:gridSpan w:val="4"/>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1.21 (1.01, 1.45)</w:t>
            </w:r>
          </w:p>
        </w:tc>
      </w:tr>
      <w:tr w:rsidR="000C1A91" w:rsidRPr="00A26FB3" w:rsidTr="006E2B7A">
        <w:tc>
          <w:tcPr>
            <w:tcW w:w="2507" w:type="dxa"/>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rPr>
            </w:pPr>
            <w:r w:rsidRPr="006E2B7A">
              <w:rPr>
                <w:rFonts w:ascii="Arial Narrow" w:hAnsi="Arial Narrow" w:cs="Arial"/>
                <w:sz w:val="20"/>
                <w:u w:val="single"/>
              </w:rPr>
              <w:t>PEAK</w:t>
            </w:r>
            <w:r w:rsidRPr="006E2B7A">
              <w:rPr>
                <w:rFonts w:ascii="Arial Narrow" w:hAnsi="Arial Narrow" w:cs="Arial"/>
                <w:sz w:val="20"/>
              </w:rPr>
              <w:t xml:space="preserve"> </w:t>
            </w:r>
            <w:r w:rsidRPr="006E2B7A">
              <w:rPr>
                <w:rFonts w:ascii="Arial Narrow" w:hAnsi="Arial Narrow" w:cs="Arial"/>
                <w:sz w:val="20"/>
              </w:rPr>
              <w:tab/>
              <w:t>n</w:t>
            </w:r>
            <w:r w:rsidRPr="006E2B7A">
              <w:rPr>
                <w:rFonts w:ascii="Arial Narrow" w:hAnsi="Arial Narrow" w:cs="Arial"/>
                <w:sz w:val="20"/>
              </w:rPr>
              <w:br/>
              <w:t>median OS (months)</w:t>
            </w:r>
          </w:p>
        </w:tc>
        <w:tc>
          <w:tcPr>
            <w:tcW w:w="1391"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142</w:t>
            </w:r>
            <w:r w:rsidRPr="006E2B7A">
              <w:rPr>
                <w:rFonts w:ascii="Arial Narrow" w:hAnsi="Arial Narrow" w:cs="Arial"/>
                <w:sz w:val="20"/>
              </w:rPr>
              <w:br/>
              <w:t>34.2</w:t>
            </w:r>
          </w:p>
        </w:tc>
        <w:tc>
          <w:tcPr>
            <w:tcW w:w="1544"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143</w:t>
            </w:r>
            <w:r w:rsidRPr="006E2B7A">
              <w:rPr>
                <w:rFonts w:ascii="Arial Narrow" w:hAnsi="Arial Narrow" w:cs="Arial"/>
                <w:sz w:val="20"/>
              </w:rPr>
              <w:br/>
              <w:t>24.3</w:t>
            </w:r>
          </w:p>
        </w:tc>
        <w:tc>
          <w:tcPr>
            <w:tcW w:w="1649"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88</w:t>
            </w:r>
            <w:r w:rsidRPr="006E2B7A">
              <w:rPr>
                <w:rFonts w:ascii="Arial Narrow" w:hAnsi="Arial Narrow" w:cs="Arial"/>
                <w:sz w:val="20"/>
              </w:rPr>
              <w:br/>
              <w:t>41.3</w:t>
            </w:r>
          </w:p>
        </w:tc>
        <w:tc>
          <w:tcPr>
            <w:tcW w:w="1410"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82</w:t>
            </w:r>
            <w:r w:rsidRPr="006E2B7A">
              <w:rPr>
                <w:rFonts w:ascii="Arial Narrow" w:hAnsi="Arial Narrow" w:cs="Arial"/>
                <w:sz w:val="20"/>
              </w:rPr>
              <w:br/>
              <w:t>28.9</w:t>
            </w:r>
          </w:p>
        </w:tc>
        <w:tc>
          <w:tcPr>
            <w:tcW w:w="1527"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24</w:t>
            </w:r>
            <w:r w:rsidRPr="006E2B7A">
              <w:rPr>
                <w:rFonts w:ascii="Arial Narrow" w:hAnsi="Arial Narrow" w:cs="Arial"/>
                <w:sz w:val="20"/>
              </w:rPr>
              <w:br/>
              <w:t>NR</w:t>
            </w:r>
          </w:p>
        </w:tc>
        <w:tc>
          <w:tcPr>
            <w:tcW w:w="1545"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23</w:t>
            </w:r>
            <w:r w:rsidRPr="006E2B7A">
              <w:rPr>
                <w:rFonts w:ascii="Arial Narrow" w:hAnsi="Arial Narrow" w:cs="Arial"/>
                <w:sz w:val="20"/>
              </w:rPr>
              <w:br/>
              <w:t>21.6</w:t>
            </w:r>
          </w:p>
        </w:tc>
        <w:tc>
          <w:tcPr>
            <w:tcW w:w="1375"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377"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r>
      <w:tr w:rsidR="000C1A91" w:rsidRPr="00A26FB3" w:rsidTr="006E2B7A">
        <w:tc>
          <w:tcPr>
            <w:tcW w:w="2507" w:type="dxa"/>
            <w:tcBorders>
              <w:top w:val="nil"/>
              <w:bottom w:val="nil"/>
              <w:right w:val="nil"/>
            </w:tcBorders>
          </w:tcPr>
          <w:p w:rsidR="000C1A91" w:rsidRPr="006E2B7A" w:rsidRDefault="000C1A91" w:rsidP="006E2B7A">
            <w:pPr>
              <w:pStyle w:val="ListParagraph"/>
              <w:keepNext/>
              <w:tabs>
                <w:tab w:val="left" w:pos="1168"/>
              </w:tabs>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+9.9</w:t>
            </w:r>
          </w:p>
        </w:tc>
        <w:tc>
          <w:tcPr>
            <w:tcW w:w="3059"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+12.4</w:t>
            </w:r>
          </w:p>
        </w:tc>
        <w:tc>
          <w:tcPr>
            <w:tcW w:w="3072"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37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377" w:type="dxa"/>
            <w:gridSpan w:val="2"/>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r>
      <w:tr w:rsidR="000C1A91" w:rsidRPr="00A26FB3" w:rsidTr="006E2B7A">
        <w:tc>
          <w:tcPr>
            <w:tcW w:w="2507" w:type="dxa"/>
            <w:tcBorders>
              <w:top w:val="nil"/>
              <w:right w:val="nil"/>
            </w:tcBorders>
          </w:tcPr>
          <w:p w:rsidR="000C1A91" w:rsidRPr="006E2B7A" w:rsidRDefault="000C1A91" w:rsidP="006E2B7A">
            <w:pPr>
              <w:pStyle w:val="ListParagraph"/>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0.62 (0.44 0.89)</w:t>
            </w:r>
          </w:p>
        </w:tc>
        <w:tc>
          <w:tcPr>
            <w:tcW w:w="3059"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0.63 (0.39, 1.02)</w:t>
            </w:r>
          </w:p>
        </w:tc>
        <w:tc>
          <w:tcPr>
            <w:tcW w:w="3072"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0.72 (0.28, 1.83)</w:t>
            </w:r>
          </w:p>
        </w:tc>
        <w:tc>
          <w:tcPr>
            <w:tcW w:w="1375" w:type="dxa"/>
            <w:gridSpan w:val="2"/>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1377" w:type="dxa"/>
            <w:gridSpan w:val="2"/>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r>
      <w:tr w:rsidR="000C1A91" w:rsidRPr="00A26FB3" w:rsidTr="006E2B7A">
        <w:tc>
          <w:tcPr>
            <w:tcW w:w="2507" w:type="dxa"/>
            <w:tcBorders>
              <w:right w:val="nil"/>
            </w:tcBorders>
            <w:shd w:val="clear" w:color="auto" w:fill="D9D9D9"/>
            <w:vAlign w:val="center"/>
          </w:tcPr>
          <w:p w:rsidR="000C1A91" w:rsidRPr="006E2B7A" w:rsidRDefault="000C1A91" w:rsidP="006E2B7A">
            <w:pPr>
              <w:pStyle w:val="ListParagraph"/>
              <w:keepNext/>
              <w:spacing w:before="40" w:after="40"/>
              <w:ind w:left="0" w:right="-57"/>
              <w:contextualSpacing w:val="0"/>
              <w:rPr>
                <w:rFonts w:ascii="Arial Narrow" w:hAnsi="Arial Narrow" w:cs="Arial"/>
                <w:b/>
                <w:sz w:val="20"/>
              </w:rPr>
            </w:pPr>
            <w:r w:rsidRPr="006E2B7A">
              <w:rPr>
                <w:rFonts w:ascii="Arial Narrow" w:hAnsi="Arial Narrow" w:cs="Arial"/>
                <w:b/>
                <w:sz w:val="20"/>
              </w:rPr>
              <w:t>Later-line treatment</w:t>
            </w:r>
          </w:p>
        </w:tc>
        <w:tc>
          <w:tcPr>
            <w:tcW w:w="1391"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544"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649" w:type="dxa"/>
            <w:gridSpan w:val="3"/>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410"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527"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545" w:type="dxa"/>
            <w:gridSpan w:val="3"/>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375"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Cmab</w:t>
            </w:r>
            <w:proofErr w:type="spellEnd"/>
          </w:p>
        </w:tc>
        <w:tc>
          <w:tcPr>
            <w:tcW w:w="1377" w:type="dxa"/>
            <w:gridSpan w:val="2"/>
            <w:tcBorders>
              <w:lef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r>
      <w:tr w:rsidR="000C1A91" w:rsidRPr="00A26FB3" w:rsidTr="006E2B7A">
        <w:trPr>
          <w:trHeight w:val="96"/>
        </w:trPr>
        <w:tc>
          <w:tcPr>
            <w:tcW w:w="2507" w:type="dxa"/>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u w:val="single"/>
              </w:rPr>
            </w:pPr>
            <w:r w:rsidRPr="006E2B7A">
              <w:rPr>
                <w:rFonts w:ascii="Arial Narrow" w:hAnsi="Arial Narrow" w:cs="Arial"/>
                <w:sz w:val="20"/>
                <w:u w:val="single"/>
              </w:rPr>
              <w:t>CO.17</w:t>
            </w:r>
            <w:r w:rsidRPr="006E2B7A">
              <w:rPr>
                <w:rFonts w:ascii="Arial Narrow" w:hAnsi="Arial Narrow" w:cs="Arial"/>
                <w:sz w:val="20"/>
              </w:rPr>
              <w:t xml:space="preserve"> </w:t>
            </w:r>
          </w:p>
        </w:tc>
        <w:tc>
          <w:tcPr>
            <w:tcW w:w="2935" w:type="dxa"/>
            <w:gridSpan w:val="4"/>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3059" w:type="dxa"/>
            <w:gridSpan w:val="5"/>
            <w:tcBorders>
              <w:left w:val="nil"/>
              <w:bottom w:val="nil"/>
              <w:right w:val="nil"/>
            </w:tcBorders>
          </w:tcPr>
          <w:p w:rsidR="000C1A91" w:rsidRPr="006E2B7A" w:rsidRDefault="000C1A91" w:rsidP="006E2B7A">
            <w:pPr>
              <w:pStyle w:val="ListParagraph"/>
              <w:keepNext/>
              <w:spacing w:before="40"/>
              <w:ind w:left="-57" w:right="-57"/>
              <w:contextualSpacing w:val="0"/>
              <w:jc w:val="center"/>
              <w:rPr>
                <w:rFonts w:ascii="Arial Narrow" w:hAnsi="Arial Narrow" w:cs="Arial"/>
                <w:sz w:val="20"/>
              </w:rPr>
            </w:pPr>
          </w:p>
        </w:tc>
        <w:tc>
          <w:tcPr>
            <w:tcW w:w="3072" w:type="dxa"/>
            <w:gridSpan w:val="5"/>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2752" w:type="dxa"/>
            <w:gridSpan w:val="4"/>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 xml:space="preserve"> exon 2 M+)</w:t>
            </w:r>
          </w:p>
        </w:tc>
      </w:tr>
      <w:tr w:rsidR="000C1A91" w:rsidRPr="00A26FB3" w:rsidTr="006E2B7A">
        <w:trPr>
          <w:trHeight w:val="167"/>
        </w:trPr>
        <w:tc>
          <w:tcPr>
            <w:tcW w:w="2507" w:type="dxa"/>
            <w:tcBorders>
              <w:top w:val="nil"/>
              <w:bottom w:val="nil"/>
              <w:right w:val="nil"/>
            </w:tcBorders>
          </w:tcPr>
          <w:p w:rsidR="000C1A91" w:rsidRPr="006E2B7A" w:rsidRDefault="000C1A91" w:rsidP="006E2B7A">
            <w:pPr>
              <w:pStyle w:val="ListParagraph"/>
              <w:keepNext/>
              <w:tabs>
                <w:tab w:val="left" w:pos="1168"/>
              </w:tabs>
              <w:ind w:left="0" w:right="-113"/>
              <w:contextualSpacing w:val="0"/>
              <w:rPr>
                <w:rFonts w:ascii="Arial Narrow" w:hAnsi="Arial Narrow" w:cs="Arial"/>
                <w:sz w:val="20"/>
              </w:rPr>
            </w:pPr>
            <w:r w:rsidRPr="006E2B7A">
              <w:rPr>
                <w:rFonts w:ascii="Arial Narrow" w:hAnsi="Arial Narrow" w:cs="Arial"/>
                <w:sz w:val="20"/>
              </w:rPr>
              <w:tab/>
              <w:t>n</w:t>
            </w:r>
          </w:p>
        </w:tc>
        <w:tc>
          <w:tcPr>
            <w:tcW w:w="1391"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110</w:t>
            </w:r>
          </w:p>
        </w:tc>
        <w:tc>
          <w:tcPr>
            <w:tcW w:w="1544"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105</w:t>
            </w:r>
          </w:p>
        </w:tc>
        <w:tc>
          <w:tcPr>
            <w:tcW w:w="1649" w:type="dxa"/>
            <w:gridSpan w:val="3"/>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410"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27"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45" w:type="dxa"/>
            <w:gridSpan w:val="3"/>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37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75</w:t>
            </w:r>
          </w:p>
        </w:tc>
        <w:tc>
          <w:tcPr>
            <w:tcW w:w="1377" w:type="dxa"/>
            <w:gridSpan w:val="2"/>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76</w:t>
            </w:r>
          </w:p>
        </w:tc>
      </w:tr>
      <w:tr w:rsidR="000C1A91" w:rsidRPr="00A26FB3" w:rsidTr="006E2B7A">
        <w:trPr>
          <w:trHeight w:val="167"/>
        </w:trPr>
        <w:tc>
          <w:tcPr>
            <w:tcW w:w="2507" w:type="dxa"/>
            <w:tcBorders>
              <w:top w:val="nil"/>
              <w:bottom w:val="nil"/>
              <w:right w:val="nil"/>
            </w:tcBorders>
          </w:tcPr>
          <w:p w:rsidR="000C1A91" w:rsidRPr="006E2B7A" w:rsidRDefault="000C1A91" w:rsidP="006E2B7A">
            <w:pPr>
              <w:pStyle w:val="ListParagraph"/>
              <w:keepNext/>
              <w:tabs>
                <w:tab w:val="left" w:pos="1168"/>
              </w:tabs>
              <w:ind w:left="0" w:right="-113"/>
              <w:contextualSpacing w:val="0"/>
              <w:rPr>
                <w:rFonts w:ascii="Arial Narrow" w:hAnsi="Arial Narrow" w:cs="Arial"/>
                <w:sz w:val="20"/>
              </w:rPr>
            </w:pPr>
            <w:r w:rsidRPr="006E2B7A">
              <w:rPr>
                <w:rFonts w:ascii="Arial Narrow" w:hAnsi="Arial Narrow" w:cs="Arial"/>
                <w:sz w:val="20"/>
              </w:rPr>
              <w:t>Median OS (months)</w:t>
            </w:r>
          </w:p>
        </w:tc>
        <w:tc>
          <w:tcPr>
            <w:tcW w:w="1391"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9.5</w:t>
            </w:r>
          </w:p>
        </w:tc>
        <w:tc>
          <w:tcPr>
            <w:tcW w:w="1544"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4.8</w:t>
            </w:r>
          </w:p>
        </w:tc>
        <w:tc>
          <w:tcPr>
            <w:tcW w:w="1649" w:type="dxa"/>
            <w:gridSpan w:val="3"/>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410"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27"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45" w:type="dxa"/>
            <w:gridSpan w:val="3"/>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37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4.5</w:t>
            </w:r>
          </w:p>
        </w:tc>
        <w:tc>
          <w:tcPr>
            <w:tcW w:w="1377" w:type="dxa"/>
            <w:gridSpan w:val="2"/>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4.6</w:t>
            </w:r>
          </w:p>
        </w:tc>
      </w:tr>
      <w:tr w:rsidR="000C1A91" w:rsidRPr="00A26FB3" w:rsidTr="006E2B7A">
        <w:trPr>
          <w:trHeight w:val="96"/>
        </w:trPr>
        <w:tc>
          <w:tcPr>
            <w:tcW w:w="2507" w:type="dxa"/>
            <w:tcBorders>
              <w:top w:val="nil"/>
              <w:bottom w:val="nil"/>
              <w:right w:val="nil"/>
            </w:tcBorders>
          </w:tcPr>
          <w:p w:rsidR="000C1A91" w:rsidRPr="006E2B7A" w:rsidRDefault="000C1A91" w:rsidP="006E2B7A">
            <w:pPr>
              <w:pStyle w:val="ListParagraph"/>
              <w:keepNext/>
              <w:tabs>
                <w:tab w:val="left" w:pos="1168"/>
              </w:tabs>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+4.7</w:t>
            </w:r>
          </w:p>
        </w:tc>
        <w:tc>
          <w:tcPr>
            <w:tcW w:w="3059"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3072"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2752" w:type="dxa"/>
            <w:gridSpan w:val="4"/>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-0.1</w:t>
            </w:r>
          </w:p>
        </w:tc>
      </w:tr>
      <w:tr w:rsidR="000C1A91" w:rsidRPr="00A26FB3" w:rsidTr="006E2B7A">
        <w:tc>
          <w:tcPr>
            <w:tcW w:w="2507" w:type="dxa"/>
            <w:tcBorders>
              <w:top w:val="nil"/>
              <w:right w:val="nil"/>
            </w:tcBorders>
          </w:tcPr>
          <w:p w:rsidR="000C1A91" w:rsidRPr="006E2B7A" w:rsidRDefault="000C1A91" w:rsidP="006E2B7A">
            <w:pPr>
              <w:pStyle w:val="ListParagraph"/>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0.55 (0.41, 0.74)</w:t>
            </w:r>
          </w:p>
        </w:tc>
        <w:tc>
          <w:tcPr>
            <w:tcW w:w="3059"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p>
        </w:tc>
        <w:tc>
          <w:tcPr>
            <w:tcW w:w="3072" w:type="dxa"/>
            <w:gridSpan w:val="5"/>
            <w:tcBorders>
              <w:top w:val="nil"/>
              <w:left w:val="nil"/>
              <w:right w:val="nil"/>
            </w:tcBorders>
          </w:tcPr>
          <w:p w:rsidR="000C1A91" w:rsidRPr="006E2B7A" w:rsidRDefault="000C1A91" w:rsidP="006E2B7A">
            <w:pPr>
              <w:pStyle w:val="ListParagraph"/>
              <w:tabs>
                <w:tab w:val="left" w:pos="315"/>
                <w:tab w:val="center" w:pos="1073"/>
              </w:tabs>
              <w:spacing w:after="40"/>
              <w:ind w:left="0"/>
              <w:contextualSpacing w:val="0"/>
              <w:jc w:val="center"/>
              <w:rPr>
                <w:rFonts w:ascii="Arial Narrow" w:hAnsi="Arial Narrow" w:cs="Arial"/>
                <w:sz w:val="20"/>
              </w:rPr>
            </w:pPr>
          </w:p>
        </w:tc>
        <w:tc>
          <w:tcPr>
            <w:tcW w:w="2752" w:type="dxa"/>
            <w:gridSpan w:val="4"/>
            <w:tcBorders>
              <w:top w:val="nil"/>
              <w:left w:val="nil"/>
            </w:tcBorders>
          </w:tcPr>
          <w:p w:rsidR="000C1A91" w:rsidRPr="006E2B7A" w:rsidRDefault="000C1A91" w:rsidP="006E2B7A">
            <w:pPr>
              <w:pStyle w:val="ListParagraph"/>
              <w:tabs>
                <w:tab w:val="left" w:pos="315"/>
                <w:tab w:val="center" w:pos="1073"/>
              </w:tabs>
              <w:spacing w:after="40"/>
              <w:ind w:left="0"/>
              <w:contextualSpacing w:val="0"/>
              <w:jc w:val="center"/>
              <w:rPr>
                <w:rFonts w:ascii="Arial Narrow" w:hAnsi="Arial Narrow" w:cs="Arial"/>
                <w:sz w:val="20"/>
              </w:rPr>
            </w:pPr>
            <w:r w:rsidRPr="006E2B7A">
              <w:rPr>
                <w:rFonts w:ascii="Arial Narrow" w:hAnsi="Arial Narrow" w:cs="Arial"/>
                <w:sz w:val="20"/>
              </w:rPr>
              <w:t>0.98 (0.70, 1.37)</w:t>
            </w:r>
          </w:p>
        </w:tc>
      </w:tr>
      <w:tr w:rsidR="000C1A91" w:rsidRPr="00A26FB3" w:rsidTr="006E2B7A">
        <w:tc>
          <w:tcPr>
            <w:tcW w:w="2507" w:type="dxa"/>
            <w:tcBorders>
              <w:right w:val="nil"/>
            </w:tcBorders>
            <w:shd w:val="clear" w:color="auto" w:fill="D9D9D9"/>
            <w:vAlign w:val="center"/>
          </w:tcPr>
          <w:p w:rsidR="000C1A91" w:rsidRPr="006E2B7A" w:rsidRDefault="000C1A91" w:rsidP="006E2B7A">
            <w:pPr>
              <w:pStyle w:val="ListParagraph"/>
              <w:keepNext/>
              <w:spacing w:before="40" w:after="40"/>
              <w:ind w:left="0" w:right="-57"/>
              <w:contextualSpacing w:val="0"/>
              <w:rPr>
                <w:rFonts w:ascii="Arial Narrow" w:hAnsi="Arial Narrow" w:cs="Arial"/>
                <w:b/>
                <w:sz w:val="20"/>
              </w:rPr>
            </w:pPr>
          </w:p>
        </w:tc>
        <w:tc>
          <w:tcPr>
            <w:tcW w:w="1391"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544"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649" w:type="dxa"/>
            <w:gridSpan w:val="3"/>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410"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527"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545" w:type="dxa"/>
            <w:gridSpan w:val="3"/>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c>
          <w:tcPr>
            <w:tcW w:w="1375" w:type="dxa"/>
            <w:gridSpan w:val="2"/>
            <w:tcBorders>
              <w:left w:val="nil"/>
              <w:righ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proofErr w:type="spellStart"/>
            <w:r w:rsidRPr="006E2B7A">
              <w:rPr>
                <w:rFonts w:ascii="Arial Narrow" w:hAnsi="Arial Narrow" w:cs="Arial"/>
                <w:b/>
                <w:sz w:val="20"/>
              </w:rPr>
              <w:t>Pmab</w:t>
            </w:r>
            <w:proofErr w:type="spellEnd"/>
          </w:p>
        </w:tc>
        <w:tc>
          <w:tcPr>
            <w:tcW w:w="1377" w:type="dxa"/>
            <w:gridSpan w:val="2"/>
            <w:tcBorders>
              <w:left w:val="nil"/>
            </w:tcBorders>
            <w:shd w:val="clear" w:color="auto" w:fill="D9D9D9"/>
            <w:vAlign w:val="center"/>
          </w:tcPr>
          <w:p w:rsidR="000C1A91" w:rsidRPr="006E2B7A" w:rsidRDefault="000C1A91" w:rsidP="006E2B7A">
            <w:pPr>
              <w:pStyle w:val="ListParagraph"/>
              <w:keepNext/>
              <w:spacing w:before="40" w:after="40"/>
              <w:ind w:left="0"/>
              <w:contextualSpacing w:val="0"/>
              <w:jc w:val="center"/>
              <w:rPr>
                <w:rFonts w:ascii="Arial Narrow" w:hAnsi="Arial Narrow" w:cs="Arial"/>
                <w:b/>
                <w:sz w:val="20"/>
              </w:rPr>
            </w:pPr>
            <w:r w:rsidRPr="006E2B7A">
              <w:rPr>
                <w:rFonts w:ascii="Arial Narrow" w:hAnsi="Arial Narrow" w:cs="Arial"/>
                <w:b/>
                <w:sz w:val="20"/>
              </w:rPr>
              <w:t>Comparator</w:t>
            </w:r>
          </w:p>
        </w:tc>
      </w:tr>
      <w:tr w:rsidR="000C1A91" w:rsidRPr="00A26FB3" w:rsidTr="006E2B7A">
        <w:trPr>
          <w:trHeight w:val="248"/>
        </w:trPr>
        <w:tc>
          <w:tcPr>
            <w:tcW w:w="2507" w:type="dxa"/>
            <w:vMerge w:val="restart"/>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rPr>
            </w:pPr>
            <w:r w:rsidRPr="006E2B7A">
              <w:rPr>
                <w:rFonts w:ascii="Arial Narrow" w:hAnsi="Arial Narrow" w:cs="Arial"/>
                <w:sz w:val="20"/>
                <w:u w:val="single"/>
              </w:rPr>
              <w:t>Study 181</w:t>
            </w:r>
            <w:r w:rsidRPr="006E2B7A">
              <w:rPr>
                <w:rFonts w:ascii="Arial Narrow" w:hAnsi="Arial Narrow" w:cs="Arial"/>
                <w:sz w:val="20"/>
              </w:rPr>
              <w:tab/>
              <w:t>n</w:t>
            </w:r>
            <w:r w:rsidRPr="006E2B7A">
              <w:rPr>
                <w:rFonts w:ascii="Arial Narrow" w:hAnsi="Arial Narrow" w:cs="Arial"/>
                <w:sz w:val="20"/>
              </w:rPr>
              <w:br/>
              <w:t>median OS (months)</w:t>
            </w:r>
          </w:p>
        </w:tc>
        <w:tc>
          <w:tcPr>
            <w:tcW w:w="1391" w:type="dxa"/>
            <w:gridSpan w:val="2"/>
            <w:vMerge w:val="restart"/>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303</w:t>
            </w:r>
            <w:r w:rsidRPr="006E2B7A">
              <w:rPr>
                <w:rFonts w:ascii="Arial Narrow" w:hAnsi="Arial Narrow" w:cs="Arial"/>
                <w:sz w:val="20"/>
              </w:rPr>
              <w:br/>
              <w:t>14.5</w:t>
            </w:r>
          </w:p>
        </w:tc>
        <w:tc>
          <w:tcPr>
            <w:tcW w:w="1544" w:type="dxa"/>
            <w:gridSpan w:val="2"/>
            <w:vMerge w:val="restart"/>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294</w:t>
            </w:r>
            <w:r w:rsidRPr="006E2B7A">
              <w:rPr>
                <w:rFonts w:ascii="Arial Narrow" w:hAnsi="Arial Narrow" w:cs="Arial"/>
                <w:sz w:val="20"/>
              </w:rPr>
              <w:br/>
              <w:t>12.5</w:t>
            </w:r>
          </w:p>
        </w:tc>
        <w:tc>
          <w:tcPr>
            <w:tcW w:w="1649"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204</w:t>
            </w:r>
          </w:p>
        </w:tc>
        <w:tc>
          <w:tcPr>
            <w:tcW w:w="1410"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211</w:t>
            </w:r>
          </w:p>
        </w:tc>
        <w:tc>
          <w:tcPr>
            <w:tcW w:w="1527"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61</w:t>
            </w:r>
          </w:p>
        </w:tc>
        <w:tc>
          <w:tcPr>
            <w:tcW w:w="1545"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46</w:t>
            </w:r>
          </w:p>
        </w:tc>
        <w:tc>
          <w:tcPr>
            <w:tcW w:w="1375"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238</w:t>
            </w:r>
          </w:p>
        </w:tc>
        <w:tc>
          <w:tcPr>
            <w:tcW w:w="1377"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248</w:t>
            </w:r>
          </w:p>
        </w:tc>
      </w:tr>
      <w:tr w:rsidR="000C1A91" w:rsidRPr="00A26FB3" w:rsidTr="006E2B7A">
        <w:trPr>
          <w:trHeight w:val="94"/>
        </w:trPr>
        <w:tc>
          <w:tcPr>
            <w:tcW w:w="2507" w:type="dxa"/>
            <w:vMerge/>
            <w:tcBorders>
              <w:top w:val="nil"/>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u w:val="single"/>
              </w:rPr>
            </w:pPr>
          </w:p>
        </w:tc>
        <w:tc>
          <w:tcPr>
            <w:tcW w:w="1391" w:type="dxa"/>
            <w:gridSpan w:val="2"/>
            <w:vMerge/>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544" w:type="dxa"/>
            <w:gridSpan w:val="2"/>
            <w:vMerge/>
            <w:tcBorders>
              <w:top w:val="nil"/>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1649" w:type="dxa"/>
            <w:gridSpan w:val="3"/>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16.2</w:t>
            </w:r>
          </w:p>
        </w:tc>
        <w:tc>
          <w:tcPr>
            <w:tcW w:w="1410"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13.9</w:t>
            </w:r>
          </w:p>
        </w:tc>
        <w:tc>
          <w:tcPr>
            <w:tcW w:w="1527"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11.3</w:t>
            </w:r>
          </w:p>
        </w:tc>
        <w:tc>
          <w:tcPr>
            <w:tcW w:w="1545" w:type="dxa"/>
            <w:gridSpan w:val="3"/>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9.2</w:t>
            </w:r>
          </w:p>
        </w:tc>
        <w:tc>
          <w:tcPr>
            <w:tcW w:w="137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11.8</w:t>
            </w:r>
          </w:p>
        </w:tc>
        <w:tc>
          <w:tcPr>
            <w:tcW w:w="1377" w:type="dxa"/>
            <w:gridSpan w:val="2"/>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11.1</w:t>
            </w:r>
          </w:p>
        </w:tc>
      </w:tr>
      <w:tr w:rsidR="000C1A91" w:rsidRPr="00A26FB3" w:rsidTr="006E2B7A">
        <w:tc>
          <w:tcPr>
            <w:tcW w:w="2507" w:type="dxa"/>
            <w:tcBorders>
              <w:top w:val="nil"/>
              <w:bottom w:val="nil"/>
              <w:right w:val="nil"/>
            </w:tcBorders>
          </w:tcPr>
          <w:p w:rsidR="000C1A91" w:rsidRPr="006E2B7A" w:rsidRDefault="000C1A91" w:rsidP="006E2B7A">
            <w:pPr>
              <w:pStyle w:val="ListParagraph"/>
              <w:keepNext/>
              <w:tabs>
                <w:tab w:val="left" w:pos="1168"/>
              </w:tabs>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+2.0</w:t>
            </w:r>
          </w:p>
        </w:tc>
        <w:tc>
          <w:tcPr>
            <w:tcW w:w="3059"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+2.3</w:t>
            </w:r>
          </w:p>
        </w:tc>
        <w:tc>
          <w:tcPr>
            <w:tcW w:w="3072"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+2.1</w:t>
            </w:r>
          </w:p>
        </w:tc>
        <w:tc>
          <w:tcPr>
            <w:tcW w:w="2752" w:type="dxa"/>
            <w:gridSpan w:val="4"/>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+0.7</w:t>
            </w:r>
          </w:p>
        </w:tc>
      </w:tr>
      <w:tr w:rsidR="000C1A91" w:rsidRPr="00A26FB3" w:rsidTr="006E2B7A">
        <w:tc>
          <w:tcPr>
            <w:tcW w:w="2507" w:type="dxa"/>
            <w:tcBorders>
              <w:top w:val="nil"/>
              <w:right w:val="nil"/>
            </w:tcBorders>
          </w:tcPr>
          <w:p w:rsidR="000C1A91" w:rsidRPr="006E2B7A" w:rsidRDefault="000C1A91" w:rsidP="006E2B7A">
            <w:pPr>
              <w:pStyle w:val="ListParagraph"/>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0.85 (0.70, 1.04)</w:t>
            </w:r>
          </w:p>
        </w:tc>
        <w:tc>
          <w:tcPr>
            <w:tcW w:w="3059"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0.80 (0.63, 1.02)</w:t>
            </w:r>
          </w:p>
        </w:tc>
        <w:tc>
          <w:tcPr>
            <w:tcW w:w="3072"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1.39 (0.91, 2.13)</w:t>
            </w:r>
          </w:p>
        </w:tc>
        <w:tc>
          <w:tcPr>
            <w:tcW w:w="2752" w:type="dxa"/>
            <w:gridSpan w:val="4"/>
            <w:tcBorders>
              <w:top w:val="nil"/>
              <w:lef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0.93 (0.77, 1.13)</w:t>
            </w:r>
          </w:p>
        </w:tc>
      </w:tr>
      <w:tr w:rsidR="000C1A91" w:rsidRPr="00A26FB3" w:rsidTr="006E2B7A">
        <w:trPr>
          <w:trHeight w:val="495"/>
        </w:trPr>
        <w:tc>
          <w:tcPr>
            <w:tcW w:w="2507" w:type="dxa"/>
            <w:tcBorders>
              <w:top w:val="nil"/>
              <w:bottom w:val="nil"/>
              <w:right w:val="nil"/>
            </w:tcBorders>
          </w:tcPr>
          <w:p w:rsidR="000C1A91" w:rsidRPr="006E2B7A" w:rsidRDefault="000C1A91" w:rsidP="006E2B7A">
            <w:pPr>
              <w:pStyle w:val="ListParagraph"/>
              <w:keepNext/>
              <w:tabs>
                <w:tab w:val="left" w:pos="1168"/>
              </w:tabs>
              <w:spacing w:before="40"/>
              <w:ind w:left="0" w:right="-113"/>
              <w:contextualSpacing w:val="0"/>
              <w:rPr>
                <w:rFonts w:ascii="Arial Narrow" w:hAnsi="Arial Narrow" w:cs="Arial"/>
                <w:sz w:val="20"/>
              </w:rPr>
            </w:pPr>
            <w:r w:rsidRPr="006E2B7A">
              <w:rPr>
                <w:rFonts w:ascii="Arial Narrow" w:hAnsi="Arial Narrow" w:cs="Arial"/>
                <w:sz w:val="20"/>
                <w:u w:val="single"/>
              </w:rPr>
              <w:t>Study 408</w:t>
            </w:r>
            <w:r w:rsidRPr="006E2B7A">
              <w:rPr>
                <w:rFonts w:ascii="Arial Narrow" w:hAnsi="Arial Narrow" w:cs="Arial"/>
                <w:sz w:val="20"/>
              </w:rPr>
              <w:tab/>
              <w:t>n</w:t>
            </w:r>
            <w:r w:rsidRPr="006E2B7A">
              <w:rPr>
                <w:rFonts w:ascii="Arial Narrow" w:hAnsi="Arial Narrow" w:cs="Arial"/>
                <w:sz w:val="20"/>
              </w:rPr>
              <w:br/>
              <w:t>median OS (months)</w:t>
            </w:r>
          </w:p>
        </w:tc>
        <w:tc>
          <w:tcPr>
            <w:tcW w:w="1391"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124</w:t>
            </w:r>
            <w:r w:rsidRPr="006E2B7A">
              <w:rPr>
                <w:rFonts w:ascii="Arial Narrow" w:hAnsi="Arial Narrow" w:cs="Arial"/>
                <w:sz w:val="20"/>
              </w:rPr>
              <w:br/>
              <w:t>8.1</w:t>
            </w:r>
          </w:p>
        </w:tc>
        <w:tc>
          <w:tcPr>
            <w:tcW w:w="1544"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119</w:t>
            </w:r>
            <w:r w:rsidRPr="006E2B7A">
              <w:rPr>
                <w:rFonts w:ascii="Arial Narrow" w:hAnsi="Arial Narrow" w:cs="Arial"/>
                <w:sz w:val="20"/>
              </w:rPr>
              <w:br/>
              <w:t>7.6</w:t>
            </w:r>
          </w:p>
        </w:tc>
        <w:tc>
          <w:tcPr>
            <w:tcW w:w="1649"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72</w:t>
            </w:r>
            <w:r w:rsidRPr="006E2B7A">
              <w:rPr>
                <w:rFonts w:ascii="Arial Narrow" w:hAnsi="Arial Narrow" w:cs="Arial"/>
                <w:sz w:val="20"/>
              </w:rPr>
              <w:br/>
              <w:t>8.1</w:t>
            </w:r>
          </w:p>
        </w:tc>
        <w:tc>
          <w:tcPr>
            <w:tcW w:w="1410"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61</w:t>
            </w:r>
            <w:r w:rsidRPr="006E2B7A">
              <w:rPr>
                <w:rFonts w:ascii="Arial Narrow" w:hAnsi="Arial Narrow" w:cs="Arial"/>
                <w:sz w:val="20"/>
              </w:rPr>
              <w:br/>
              <w:t>7.5</w:t>
            </w:r>
          </w:p>
        </w:tc>
        <w:tc>
          <w:tcPr>
            <w:tcW w:w="1527"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11</w:t>
            </w:r>
            <w:r w:rsidRPr="006E2B7A">
              <w:rPr>
                <w:rFonts w:ascii="Arial Narrow" w:hAnsi="Arial Narrow" w:cs="Arial"/>
                <w:sz w:val="20"/>
              </w:rPr>
              <w:br/>
              <w:t>6.2</w:t>
            </w:r>
          </w:p>
        </w:tc>
        <w:tc>
          <w:tcPr>
            <w:tcW w:w="1545" w:type="dxa"/>
            <w:gridSpan w:val="3"/>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11</w:t>
            </w:r>
            <w:r w:rsidRPr="006E2B7A">
              <w:rPr>
                <w:rFonts w:ascii="Arial Narrow" w:hAnsi="Arial Narrow" w:cs="Arial"/>
                <w:sz w:val="20"/>
              </w:rPr>
              <w:br/>
              <w:t>5.2</w:t>
            </w:r>
          </w:p>
        </w:tc>
        <w:tc>
          <w:tcPr>
            <w:tcW w:w="1375" w:type="dxa"/>
            <w:gridSpan w:val="2"/>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95</w:t>
            </w:r>
            <w:r w:rsidRPr="006E2B7A">
              <w:rPr>
                <w:rFonts w:ascii="Arial Narrow" w:hAnsi="Arial Narrow" w:cs="Arial"/>
                <w:sz w:val="20"/>
              </w:rPr>
              <w:br/>
              <w:t>5.2</w:t>
            </w:r>
          </w:p>
        </w:tc>
        <w:tc>
          <w:tcPr>
            <w:tcW w:w="1377" w:type="dxa"/>
            <w:gridSpan w:val="2"/>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111</w:t>
            </w:r>
            <w:r w:rsidRPr="006E2B7A">
              <w:rPr>
                <w:rFonts w:ascii="Arial Narrow" w:hAnsi="Arial Narrow" w:cs="Arial"/>
                <w:sz w:val="20"/>
              </w:rPr>
              <w:br/>
              <w:t>4.4</w:t>
            </w:r>
          </w:p>
        </w:tc>
      </w:tr>
      <w:tr w:rsidR="000C1A91" w:rsidRPr="00A26FB3" w:rsidTr="006E2B7A">
        <w:tc>
          <w:tcPr>
            <w:tcW w:w="2507" w:type="dxa"/>
            <w:tcBorders>
              <w:top w:val="nil"/>
              <w:bottom w:val="nil"/>
              <w:right w:val="nil"/>
            </w:tcBorders>
          </w:tcPr>
          <w:p w:rsidR="000C1A91" w:rsidRPr="006E2B7A" w:rsidRDefault="000C1A91" w:rsidP="006E2B7A">
            <w:pPr>
              <w:pStyle w:val="ListParagraph"/>
              <w:keepNext/>
              <w:ind w:left="0" w:right="-57"/>
              <w:contextualSpacing w:val="0"/>
              <w:rPr>
                <w:rFonts w:ascii="Arial Narrow" w:hAnsi="Arial Narrow" w:cs="Arial"/>
                <w:sz w:val="20"/>
              </w:rPr>
            </w:pPr>
            <w:r w:rsidRPr="006E2B7A">
              <w:rPr>
                <w:rFonts w:ascii="Arial Narrow" w:hAnsi="Arial Narrow" w:cs="Arial"/>
                <w:sz w:val="20"/>
              </w:rPr>
              <w:t>Difference in OS</w:t>
            </w:r>
          </w:p>
        </w:tc>
        <w:tc>
          <w:tcPr>
            <w:tcW w:w="2935" w:type="dxa"/>
            <w:gridSpan w:val="4"/>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+0.5</w:t>
            </w:r>
          </w:p>
        </w:tc>
        <w:tc>
          <w:tcPr>
            <w:tcW w:w="3059"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+0.6</w:t>
            </w:r>
          </w:p>
        </w:tc>
        <w:tc>
          <w:tcPr>
            <w:tcW w:w="3072" w:type="dxa"/>
            <w:gridSpan w:val="5"/>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+1.0</w:t>
            </w:r>
          </w:p>
        </w:tc>
        <w:tc>
          <w:tcPr>
            <w:tcW w:w="2752" w:type="dxa"/>
            <w:gridSpan w:val="4"/>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+0.8</w:t>
            </w:r>
          </w:p>
        </w:tc>
      </w:tr>
      <w:tr w:rsidR="000C1A91" w:rsidRPr="00A26FB3" w:rsidTr="006E2B7A">
        <w:tc>
          <w:tcPr>
            <w:tcW w:w="2507" w:type="dxa"/>
            <w:tcBorders>
              <w:top w:val="nil"/>
              <w:right w:val="nil"/>
            </w:tcBorders>
          </w:tcPr>
          <w:p w:rsidR="000C1A91" w:rsidRPr="006E2B7A" w:rsidRDefault="000C1A91" w:rsidP="006E2B7A">
            <w:pPr>
              <w:pStyle w:val="ListParagraph"/>
              <w:keepNext/>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0.99 (0.75, 1.30)</w:t>
            </w:r>
          </w:p>
        </w:tc>
        <w:tc>
          <w:tcPr>
            <w:tcW w:w="3059" w:type="dxa"/>
            <w:gridSpan w:val="5"/>
            <w:tcBorders>
              <w:top w:val="nil"/>
              <w:left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1.03 (0.71, 1.48)</w:t>
            </w:r>
          </w:p>
        </w:tc>
        <w:tc>
          <w:tcPr>
            <w:tcW w:w="3072" w:type="dxa"/>
            <w:gridSpan w:val="5"/>
            <w:tcBorders>
              <w:top w:val="nil"/>
              <w:left w:val="nil"/>
              <w:righ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0.96 (0.37, 2.51)</w:t>
            </w:r>
            <w:r w:rsidRPr="006E2B7A">
              <w:rPr>
                <w:rFonts w:ascii="Arial Narrow" w:hAnsi="Arial Narrow" w:cs="Arial"/>
                <w:sz w:val="20"/>
                <w:vertAlign w:val="superscript"/>
              </w:rPr>
              <w:t>a</w:t>
            </w:r>
          </w:p>
        </w:tc>
        <w:tc>
          <w:tcPr>
            <w:tcW w:w="2752" w:type="dxa"/>
            <w:gridSpan w:val="4"/>
            <w:tcBorders>
              <w:top w:val="nil"/>
              <w:left w:val="nil"/>
            </w:tcBorders>
          </w:tcPr>
          <w:p w:rsidR="000C1A91" w:rsidRPr="006E2B7A" w:rsidRDefault="000C1A91" w:rsidP="006E2B7A">
            <w:pPr>
              <w:pStyle w:val="ListParagraph"/>
              <w:keepNext/>
              <w:spacing w:after="40"/>
              <w:ind w:left="0"/>
              <w:contextualSpacing w:val="0"/>
              <w:jc w:val="center"/>
              <w:rPr>
                <w:rFonts w:ascii="Arial Narrow" w:hAnsi="Arial Narrow" w:cs="Arial"/>
                <w:sz w:val="20"/>
              </w:rPr>
            </w:pPr>
            <w:r w:rsidRPr="006E2B7A">
              <w:rPr>
                <w:rFonts w:ascii="Arial Narrow" w:hAnsi="Arial Narrow" w:cs="Arial"/>
                <w:sz w:val="20"/>
              </w:rPr>
              <w:t>1.06 (0.79, 1.42)</w:t>
            </w:r>
          </w:p>
        </w:tc>
      </w:tr>
      <w:tr w:rsidR="000C1A91" w:rsidRPr="00A26FB3" w:rsidTr="006E2B7A">
        <w:trPr>
          <w:trHeight w:val="96"/>
        </w:trPr>
        <w:tc>
          <w:tcPr>
            <w:tcW w:w="2507" w:type="dxa"/>
            <w:tcBorders>
              <w:bottom w:val="nil"/>
              <w:right w:val="nil"/>
            </w:tcBorders>
          </w:tcPr>
          <w:p w:rsidR="000C1A91" w:rsidRPr="006E2B7A" w:rsidRDefault="000C1A91" w:rsidP="006E2B7A">
            <w:pPr>
              <w:pStyle w:val="ListParagraph"/>
              <w:keepNext/>
              <w:tabs>
                <w:tab w:val="left" w:pos="1168"/>
              </w:tabs>
              <w:spacing w:before="40"/>
              <w:ind w:left="0" w:right="-57"/>
              <w:contextualSpacing w:val="0"/>
              <w:rPr>
                <w:rFonts w:ascii="Arial Narrow" w:hAnsi="Arial Narrow" w:cs="Arial"/>
                <w:sz w:val="20"/>
                <w:u w:val="single"/>
              </w:rPr>
            </w:pPr>
            <w:r w:rsidRPr="006E2B7A">
              <w:rPr>
                <w:rFonts w:ascii="Arial Narrow" w:hAnsi="Arial Narrow" w:cs="Arial"/>
                <w:sz w:val="20"/>
                <w:u w:val="single"/>
              </w:rPr>
              <w:t>PICCOLO</w:t>
            </w:r>
          </w:p>
        </w:tc>
        <w:tc>
          <w:tcPr>
            <w:tcW w:w="2935" w:type="dxa"/>
            <w:gridSpan w:val="4"/>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 xml:space="preserve"> exon 2/3 WT)</w:t>
            </w:r>
          </w:p>
        </w:tc>
        <w:tc>
          <w:tcPr>
            <w:tcW w:w="3059" w:type="dxa"/>
            <w:gridSpan w:val="5"/>
            <w:tcBorders>
              <w:left w:val="nil"/>
              <w:bottom w:val="nil"/>
              <w:right w:val="nil"/>
            </w:tcBorders>
          </w:tcPr>
          <w:p w:rsidR="000C1A91" w:rsidRPr="006E2B7A" w:rsidRDefault="000C1A91" w:rsidP="006E2B7A">
            <w:pPr>
              <w:pStyle w:val="ListParagraph"/>
              <w:keepNext/>
              <w:spacing w:before="40"/>
              <w:ind w:left="-57" w:right="-57"/>
              <w:contextualSpacing w:val="0"/>
              <w:jc w:val="center"/>
              <w:rPr>
                <w:rFonts w:ascii="Arial Narrow" w:hAnsi="Arial Narrow" w:cs="Arial"/>
                <w:sz w:val="20"/>
              </w:rPr>
            </w:pPr>
            <w:r w:rsidRPr="006E2B7A">
              <w:rPr>
                <w:rFonts w:ascii="Arial Narrow" w:hAnsi="Arial Narrow" w:cs="Arial"/>
                <w:sz w:val="20"/>
              </w:rPr>
              <w:t>(</w:t>
            </w:r>
            <w:r w:rsidRPr="006E2B7A">
              <w:rPr>
                <w:rFonts w:ascii="Arial Narrow" w:hAnsi="Arial Narrow" w:cs="Arial"/>
                <w:i/>
                <w:sz w:val="20"/>
              </w:rPr>
              <w:t>KRAS</w:t>
            </w:r>
            <w:r w:rsidRPr="006E2B7A">
              <w:rPr>
                <w:rFonts w:ascii="Arial Narrow" w:hAnsi="Arial Narrow" w:cs="Arial"/>
                <w:sz w:val="20"/>
              </w:rPr>
              <w:t>/</w:t>
            </w:r>
            <w:r w:rsidRPr="006E2B7A">
              <w:rPr>
                <w:rFonts w:ascii="Arial Narrow" w:hAnsi="Arial Narrow" w:cs="Arial"/>
                <w:i/>
                <w:sz w:val="20"/>
              </w:rPr>
              <w:t>NRAS</w:t>
            </w:r>
            <w:r w:rsidRPr="006E2B7A">
              <w:rPr>
                <w:rFonts w:ascii="Arial Narrow" w:hAnsi="Arial Narrow" w:cs="Arial"/>
                <w:sz w:val="20"/>
              </w:rPr>
              <w:t>/</w:t>
            </w:r>
            <w:r w:rsidRPr="006E2B7A">
              <w:rPr>
                <w:rFonts w:ascii="Arial Narrow" w:hAnsi="Arial Narrow" w:cs="Arial"/>
                <w:i/>
                <w:sz w:val="20"/>
              </w:rPr>
              <w:t>BRAF</w:t>
            </w:r>
            <w:r w:rsidRPr="006E2B7A">
              <w:rPr>
                <w:rFonts w:ascii="Arial Narrow" w:hAnsi="Arial Narrow" w:cs="Arial"/>
                <w:sz w:val="20"/>
              </w:rPr>
              <w:t>/</w:t>
            </w:r>
            <w:r w:rsidRPr="006E2B7A">
              <w:rPr>
                <w:rFonts w:ascii="Arial Narrow" w:hAnsi="Arial Narrow" w:cs="Arial"/>
                <w:i/>
                <w:sz w:val="20"/>
              </w:rPr>
              <w:t>PIK3CA</w:t>
            </w:r>
            <w:r w:rsidRPr="006E2B7A">
              <w:rPr>
                <w:rFonts w:ascii="Arial Narrow" w:hAnsi="Arial Narrow" w:cs="Arial"/>
                <w:sz w:val="20"/>
              </w:rPr>
              <w:t xml:space="preserve"> WT)</w:t>
            </w:r>
          </w:p>
        </w:tc>
        <w:tc>
          <w:tcPr>
            <w:tcW w:w="3072" w:type="dxa"/>
            <w:gridSpan w:val="5"/>
            <w:tcBorders>
              <w:left w:val="nil"/>
              <w:bottom w:val="nil"/>
              <w:right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p>
        </w:tc>
        <w:tc>
          <w:tcPr>
            <w:tcW w:w="2752" w:type="dxa"/>
            <w:gridSpan w:val="4"/>
            <w:tcBorders>
              <w:left w:val="nil"/>
              <w:bottom w:val="nil"/>
            </w:tcBorders>
          </w:tcPr>
          <w:p w:rsidR="000C1A91" w:rsidRPr="006E2B7A" w:rsidRDefault="000C1A91" w:rsidP="006E2B7A">
            <w:pPr>
              <w:pStyle w:val="ListParagraph"/>
              <w:keepNext/>
              <w:spacing w:before="40"/>
              <w:ind w:left="0"/>
              <w:contextualSpacing w:val="0"/>
              <w:jc w:val="center"/>
              <w:rPr>
                <w:rFonts w:ascii="Arial Narrow" w:hAnsi="Arial Narrow" w:cs="Arial"/>
                <w:sz w:val="20"/>
              </w:rPr>
            </w:pPr>
            <w:r w:rsidRPr="006E2B7A">
              <w:rPr>
                <w:rFonts w:ascii="Arial Narrow" w:hAnsi="Arial Narrow" w:cs="Arial"/>
                <w:sz w:val="20"/>
              </w:rPr>
              <w:t>(Any mutant)</w:t>
            </w:r>
          </w:p>
        </w:tc>
      </w:tr>
      <w:tr w:rsidR="000C1A91" w:rsidRPr="00A26FB3" w:rsidTr="006E2B7A">
        <w:trPr>
          <w:trHeight w:val="167"/>
        </w:trPr>
        <w:tc>
          <w:tcPr>
            <w:tcW w:w="2507" w:type="dxa"/>
            <w:tcBorders>
              <w:top w:val="nil"/>
              <w:bottom w:val="nil"/>
              <w:right w:val="nil"/>
            </w:tcBorders>
          </w:tcPr>
          <w:p w:rsidR="000C1A91" w:rsidRPr="006E2B7A" w:rsidRDefault="000C1A91" w:rsidP="006E2B7A">
            <w:pPr>
              <w:pStyle w:val="ListParagraph"/>
              <w:keepNext/>
              <w:tabs>
                <w:tab w:val="left" w:pos="1168"/>
              </w:tabs>
              <w:ind w:left="0" w:right="-113"/>
              <w:contextualSpacing w:val="0"/>
              <w:rPr>
                <w:rFonts w:ascii="Arial Narrow" w:hAnsi="Arial Narrow" w:cs="Arial"/>
                <w:sz w:val="20"/>
              </w:rPr>
            </w:pPr>
            <w:r w:rsidRPr="006E2B7A">
              <w:rPr>
                <w:rFonts w:ascii="Arial Narrow" w:hAnsi="Arial Narrow" w:cs="Arial"/>
                <w:sz w:val="20"/>
              </w:rPr>
              <w:tab/>
              <w:t>n</w:t>
            </w:r>
          </w:p>
        </w:tc>
        <w:tc>
          <w:tcPr>
            <w:tcW w:w="1391"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230</w:t>
            </w:r>
          </w:p>
        </w:tc>
        <w:tc>
          <w:tcPr>
            <w:tcW w:w="1544"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230</w:t>
            </w:r>
          </w:p>
        </w:tc>
        <w:tc>
          <w:tcPr>
            <w:tcW w:w="1649" w:type="dxa"/>
            <w:gridSpan w:val="3"/>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160</w:t>
            </w:r>
          </w:p>
        </w:tc>
        <w:tc>
          <w:tcPr>
            <w:tcW w:w="1410"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r w:rsidRPr="006E2B7A">
              <w:rPr>
                <w:rFonts w:ascii="Arial Narrow" w:hAnsi="Arial Narrow" w:cs="Arial"/>
                <w:sz w:val="20"/>
              </w:rPr>
              <w:t>163</w:t>
            </w:r>
          </w:p>
        </w:tc>
        <w:tc>
          <w:tcPr>
            <w:tcW w:w="1527"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545" w:type="dxa"/>
            <w:gridSpan w:val="3"/>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375" w:type="dxa"/>
            <w:gridSpan w:val="2"/>
            <w:tcBorders>
              <w:top w:val="nil"/>
              <w:left w:val="nil"/>
              <w:bottom w:val="nil"/>
              <w:right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c>
          <w:tcPr>
            <w:tcW w:w="1377" w:type="dxa"/>
            <w:gridSpan w:val="2"/>
            <w:tcBorders>
              <w:top w:val="nil"/>
              <w:left w:val="nil"/>
              <w:bottom w:val="nil"/>
            </w:tcBorders>
          </w:tcPr>
          <w:p w:rsidR="000C1A91" w:rsidRPr="006E2B7A" w:rsidRDefault="000C1A91" w:rsidP="006E2B7A">
            <w:pPr>
              <w:pStyle w:val="ListParagraph"/>
              <w:keepNext/>
              <w:ind w:left="0"/>
              <w:contextualSpacing w:val="0"/>
              <w:jc w:val="center"/>
              <w:rPr>
                <w:rFonts w:ascii="Arial Narrow" w:hAnsi="Arial Narrow" w:cs="Arial"/>
                <w:sz w:val="20"/>
              </w:rPr>
            </w:pPr>
          </w:p>
        </w:tc>
      </w:tr>
      <w:tr w:rsidR="000C1A91" w:rsidRPr="00A26FB3" w:rsidTr="006E2B7A">
        <w:trPr>
          <w:trHeight w:val="96"/>
        </w:trPr>
        <w:tc>
          <w:tcPr>
            <w:tcW w:w="2507" w:type="dxa"/>
            <w:tcBorders>
              <w:top w:val="nil"/>
              <w:bottom w:val="nil"/>
              <w:right w:val="nil"/>
            </w:tcBorders>
          </w:tcPr>
          <w:p w:rsidR="000C1A91" w:rsidRPr="006E2B7A" w:rsidRDefault="000C1A91" w:rsidP="006E2B7A">
            <w:pPr>
              <w:pStyle w:val="ListParagraph"/>
              <w:tabs>
                <w:tab w:val="left" w:pos="1168"/>
              </w:tabs>
              <w:ind w:left="0" w:right="-57"/>
              <w:contextualSpacing w:val="0"/>
              <w:rPr>
                <w:rFonts w:ascii="Arial Narrow" w:hAnsi="Arial Narrow" w:cs="Arial"/>
                <w:sz w:val="20"/>
              </w:rPr>
            </w:pPr>
            <w:r w:rsidRPr="006E2B7A">
              <w:rPr>
                <w:rFonts w:ascii="Arial Narrow" w:hAnsi="Arial Narrow" w:cs="Arial"/>
                <w:sz w:val="20"/>
              </w:rPr>
              <w:t>number of deaths/n</w:t>
            </w:r>
          </w:p>
        </w:tc>
        <w:tc>
          <w:tcPr>
            <w:tcW w:w="2935" w:type="dxa"/>
            <w:gridSpan w:val="4"/>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3059" w:type="dxa"/>
            <w:gridSpan w:val="5"/>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286/323</w:t>
            </w:r>
          </w:p>
        </w:tc>
        <w:tc>
          <w:tcPr>
            <w:tcW w:w="3072" w:type="dxa"/>
            <w:gridSpan w:val="5"/>
            <w:tcBorders>
              <w:top w:val="nil"/>
              <w:left w:val="nil"/>
              <w:bottom w:val="nil"/>
              <w:right w:val="nil"/>
            </w:tcBorders>
          </w:tcPr>
          <w:p w:rsidR="000C1A91" w:rsidRPr="006E2B7A" w:rsidRDefault="000C1A91" w:rsidP="006E2B7A">
            <w:pPr>
              <w:pStyle w:val="ListParagraph"/>
              <w:ind w:left="0"/>
              <w:contextualSpacing w:val="0"/>
              <w:jc w:val="center"/>
              <w:rPr>
                <w:rFonts w:ascii="Arial Narrow" w:hAnsi="Arial Narrow" w:cs="Arial"/>
                <w:sz w:val="20"/>
              </w:rPr>
            </w:pPr>
          </w:p>
        </w:tc>
        <w:tc>
          <w:tcPr>
            <w:tcW w:w="2752" w:type="dxa"/>
            <w:gridSpan w:val="4"/>
            <w:tcBorders>
              <w:top w:val="nil"/>
              <w:left w:val="nil"/>
              <w:bottom w:val="nil"/>
            </w:tcBorders>
          </w:tcPr>
          <w:p w:rsidR="000C1A91" w:rsidRPr="006E2B7A" w:rsidRDefault="000C1A91" w:rsidP="006E2B7A">
            <w:pPr>
              <w:pStyle w:val="ListParagraph"/>
              <w:ind w:left="0"/>
              <w:contextualSpacing w:val="0"/>
              <w:jc w:val="center"/>
              <w:rPr>
                <w:rFonts w:ascii="Arial Narrow" w:hAnsi="Arial Narrow" w:cs="Arial"/>
                <w:sz w:val="20"/>
              </w:rPr>
            </w:pPr>
            <w:r w:rsidRPr="006E2B7A">
              <w:rPr>
                <w:rFonts w:ascii="Arial Narrow" w:hAnsi="Arial Narrow" w:cs="Arial"/>
                <w:sz w:val="20"/>
              </w:rPr>
              <w:t>133/137</w:t>
            </w:r>
          </w:p>
        </w:tc>
      </w:tr>
      <w:tr w:rsidR="000C1A91" w:rsidRPr="00A26FB3" w:rsidTr="006E2B7A">
        <w:tc>
          <w:tcPr>
            <w:tcW w:w="2507" w:type="dxa"/>
            <w:tcBorders>
              <w:top w:val="nil"/>
              <w:right w:val="nil"/>
            </w:tcBorders>
          </w:tcPr>
          <w:p w:rsidR="000C1A91" w:rsidRPr="006E2B7A" w:rsidRDefault="000C1A91" w:rsidP="006E2B7A">
            <w:pPr>
              <w:pStyle w:val="ListParagraph"/>
              <w:spacing w:after="40"/>
              <w:ind w:left="0" w:right="-57"/>
              <w:contextualSpacing w:val="0"/>
              <w:rPr>
                <w:rFonts w:ascii="Arial Narrow" w:hAnsi="Arial Narrow" w:cs="Arial"/>
                <w:sz w:val="20"/>
              </w:rPr>
            </w:pPr>
            <w:r w:rsidRPr="006E2B7A">
              <w:rPr>
                <w:rFonts w:ascii="Arial Narrow" w:hAnsi="Arial Narrow" w:cs="Arial"/>
                <w:sz w:val="20"/>
              </w:rPr>
              <w:t>HR (95% CI)</w:t>
            </w:r>
          </w:p>
        </w:tc>
        <w:tc>
          <w:tcPr>
            <w:tcW w:w="2935" w:type="dxa"/>
            <w:gridSpan w:val="4"/>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1.01 (0.83, 1.23</w:t>
            </w:r>
          </w:p>
        </w:tc>
        <w:tc>
          <w:tcPr>
            <w:tcW w:w="3059" w:type="dxa"/>
            <w:gridSpan w:val="5"/>
            <w:tcBorders>
              <w:top w:val="nil"/>
              <w:left w:val="nil"/>
              <w:right w:val="nil"/>
            </w:tcBorders>
          </w:tcPr>
          <w:p w:rsidR="000C1A91" w:rsidRPr="006E2B7A" w:rsidRDefault="000C1A91" w:rsidP="006E2B7A">
            <w:pPr>
              <w:pStyle w:val="ListParagraph"/>
              <w:spacing w:after="40"/>
              <w:ind w:left="0"/>
              <w:contextualSpacing w:val="0"/>
              <w:jc w:val="center"/>
              <w:rPr>
                <w:rFonts w:ascii="Arial Narrow" w:hAnsi="Arial Narrow" w:cs="Arial"/>
                <w:sz w:val="20"/>
              </w:rPr>
            </w:pPr>
            <w:r w:rsidRPr="006E2B7A">
              <w:rPr>
                <w:rFonts w:ascii="Arial Narrow" w:hAnsi="Arial Narrow" w:cs="Arial"/>
                <w:sz w:val="20"/>
              </w:rPr>
              <w:t>0.92 (0.73, 1.16)</w:t>
            </w:r>
          </w:p>
        </w:tc>
        <w:tc>
          <w:tcPr>
            <w:tcW w:w="3072" w:type="dxa"/>
            <w:gridSpan w:val="5"/>
            <w:tcBorders>
              <w:top w:val="nil"/>
              <w:left w:val="nil"/>
              <w:right w:val="nil"/>
            </w:tcBorders>
          </w:tcPr>
          <w:p w:rsidR="000C1A91" w:rsidRPr="006E2B7A" w:rsidRDefault="000C1A91" w:rsidP="006E2B7A">
            <w:pPr>
              <w:pStyle w:val="ListParagraph"/>
              <w:tabs>
                <w:tab w:val="left" w:pos="315"/>
                <w:tab w:val="center" w:pos="1073"/>
              </w:tabs>
              <w:spacing w:after="40"/>
              <w:ind w:left="0"/>
              <w:contextualSpacing w:val="0"/>
              <w:jc w:val="center"/>
              <w:rPr>
                <w:rFonts w:ascii="Arial Narrow" w:hAnsi="Arial Narrow" w:cs="Arial"/>
                <w:sz w:val="20"/>
              </w:rPr>
            </w:pPr>
          </w:p>
        </w:tc>
        <w:tc>
          <w:tcPr>
            <w:tcW w:w="2752" w:type="dxa"/>
            <w:gridSpan w:val="4"/>
            <w:tcBorders>
              <w:top w:val="nil"/>
              <w:left w:val="nil"/>
            </w:tcBorders>
          </w:tcPr>
          <w:p w:rsidR="000C1A91" w:rsidRPr="006E2B7A" w:rsidRDefault="000C1A91" w:rsidP="006E2B7A">
            <w:pPr>
              <w:pStyle w:val="ListParagraph"/>
              <w:tabs>
                <w:tab w:val="left" w:pos="315"/>
                <w:tab w:val="center" w:pos="1073"/>
              </w:tabs>
              <w:spacing w:after="40"/>
              <w:ind w:left="0"/>
              <w:contextualSpacing w:val="0"/>
              <w:jc w:val="center"/>
              <w:rPr>
                <w:rFonts w:ascii="Arial Narrow" w:hAnsi="Arial Narrow" w:cs="Arial"/>
                <w:sz w:val="20"/>
              </w:rPr>
            </w:pPr>
            <w:r w:rsidRPr="006E2B7A">
              <w:rPr>
                <w:rFonts w:ascii="Arial Narrow" w:hAnsi="Arial Narrow" w:cs="Arial"/>
                <w:sz w:val="20"/>
              </w:rPr>
              <w:t>1.64 (1.14, 2.34)</w:t>
            </w:r>
          </w:p>
        </w:tc>
      </w:tr>
    </w:tbl>
    <w:p w:rsidR="000C1A91" w:rsidRDefault="000C1A91" w:rsidP="00F93EC1">
      <w:pPr>
        <w:pStyle w:val="ListParagraph"/>
        <w:ind w:left="357"/>
        <w:contextualSpacing w:val="0"/>
        <w:jc w:val="both"/>
        <w:rPr>
          <w:rFonts w:ascii="Arial Narrow" w:hAnsi="Arial Narrow" w:cs="Arial"/>
          <w:sz w:val="20"/>
        </w:rPr>
      </w:pPr>
      <w:r w:rsidRPr="00A26FB3">
        <w:rPr>
          <w:rFonts w:ascii="Arial Narrow" w:hAnsi="Arial Narrow" w:cs="Arial"/>
          <w:sz w:val="20"/>
        </w:rPr>
        <w:t>Comparator: FIRE-3 = bevacizumab + FOLFIRI</w:t>
      </w:r>
      <w:r>
        <w:rPr>
          <w:rFonts w:ascii="Arial Narrow" w:hAnsi="Arial Narrow" w:cs="Arial"/>
          <w:sz w:val="20"/>
        </w:rPr>
        <w:t>;</w:t>
      </w:r>
      <w:r w:rsidRPr="00A26FB3">
        <w:rPr>
          <w:rFonts w:ascii="Arial Narrow" w:hAnsi="Arial Narrow" w:cs="Arial"/>
          <w:sz w:val="20"/>
        </w:rPr>
        <w:t xml:space="preserve"> </w:t>
      </w:r>
      <w:r>
        <w:rPr>
          <w:rFonts w:ascii="Arial Narrow" w:hAnsi="Arial Narrow" w:cs="Arial"/>
          <w:sz w:val="20"/>
        </w:rPr>
        <w:t xml:space="preserve">CRYSTAL = FOLFIRI; </w:t>
      </w:r>
      <w:r w:rsidRPr="00A26FB3">
        <w:rPr>
          <w:rFonts w:ascii="Arial Narrow" w:hAnsi="Arial Narrow" w:cs="Arial"/>
          <w:sz w:val="20"/>
        </w:rPr>
        <w:t>OPUS = FOLFOX</w:t>
      </w:r>
      <w:r>
        <w:rPr>
          <w:rFonts w:ascii="Arial Narrow" w:hAnsi="Arial Narrow" w:cs="Arial"/>
          <w:sz w:val="20"/>
        </w:rPr>
        <w:t>;</w:t>
      </w:r>
      <w:r w:rsidRPr="00A26FB3">
        <w:rPr>
          <w:rFonts w:ascii="Arial Narrow" w:hAnsi="Arial Narrow" w:cs="Arial"/>
          <w:sz w:val="20"/>
        </w:rPr>
        <w:t xml:space="preserve"> COIN = </w:t>
      </w:r>
      <w:proofErr w:type="spellStart"/>
      <w:r w:rsidRPr="00A26FB3">
        <w:rPr>
          <w:rFonts w:ascii="Arial Narrow" w:hAnsi="Arial Narrow" w:cs="Arial"/>
          <w:sz w:val="20"/>
        </w:rPr>
        <w:t>oxaliplatin</w:t>
      </w:r>
      <w:proofErr w:type="spellEnd"/>
      <w:r w:rsidRPr="00A26FB3">
        <w:rPr>
          <w:rFonts w:ascii="Arial Narrow" w:hAnsi="Arial Narrow" w:cs="Arial"/>
          <w:sz w:val="20"/>
        </w:rPr>
        <w:t xml:space="preserve"> </w:t>
      </w:r>
      <w:r w:rsidRPr="0069155E">
        <w:rPr>
          <w:rFonts w:ascii="Arial Narrow" w:hAnsi="Arial Narrow" w:cs="Arial"/>
          <w:sz w:val="20"/>
        </w:rPr>
        <w:t>plus capecitabine</w:t>
      </w:r>
      <w:r>
        <w:rPr>
          <w:rFonts w:ascii="Arial Narrow" w:hAnsi="Arial Narrow" w:cs="Arial"/>
          <w:sz w:val="20"/>
        </w:rPr>
        <w:t xml:space="preserve"> (66%)</w:t>
      </w:r>
      <w:r w:rsidRPr="0069155E">
        <w:rPr>
          <w:rFonts w:ascii="Arial Narrow" w:hAnsi="Arial Narrow" w:cs="Arial"/>
          <w:sz w:val="20"/>
        </w:rPr>
        <w:t xml:space="preserve"> or</w:t>
      </w:r>
      <w:r>
        <w:rPr>
          <w:rFonts w:ascii="Arial Narrow" w:hAnsi="Arial Narrow" w:cs="Arial"/>
          <w:sz w:val="20"/>
        </w:rPr>
        <w:t xml:space="preserve"> FOLFOX (34%);</w:t>
      </w:r>
      <w:r w:rsidRPr="00A26FB3">
        <w:rPr>
          <w:rFonts w:ascii="Arial Narrow" w:hAnsi="Arial Narrow" w:cs="Arial"/>
          <w:sz w:val="20"/>
        </w:rPr>
        <w:t xml:space="preserve"> </w:t>
      </w:r>
      <w:r w:rsidRPr="00CE3E46">
        <w:rPr>
          <w:rFonts w:ascii="Arial Narrow" w:hAnsi="Arial Narrow" w:cs="Arial"/>
          <w:sz w:val="20"/>
        </w:rPr>
        <w:t xml:space="preserve">%); EPOC = </w:t>
      </w:r>
      <w:proofErr w:type="spellStart"/>
      <w:r w:rsidRPr="00CE3E46">
        <w:rPr>
          <w:rFonts w:ascii="Arial Narrow" w:hAnsi="Arial Narrow" w:cs="Arial"/>
          <w:sz w:val="20"/>
        </w:rPr>
        <w:t>oxaliplatin</w:t>
      </w:r>
      <w:proofErr w:type="spellEnd"/>
      <w:r w:rsidRPr="00CE3E46">
        <w:rPr>
          <w:rFonts w:ascii="Arial Narrow" w:hAnsi="Arial Narrow" w:cs="Arial"/>
          <w:sz w:val="20"/>
        </w:rPr>
        <w:t xml:space="preserve"> plus capecitabine (25%) or </w:t>
      </w:r>
      <w:proofErr w:type="spellStart"/>
      <w:r w:rsidRPr="00CE3E46">
        <w:rPr>
          <w:rFonts w:ascii="Arial Narrow" w:hAnsi="Arial Narrow" w:cs="Arial"/>
          <w:sz w:val="20"/>
        </w:rPr>
        <w:t>oxaliplatin</w:t>
      </w:r>
      <w:proofErr w:type="spellEnd"/>
      <w:r w:rsidRPr="00CE3E46">
        <w:rPr>
          <w:rFonts w:ascii="Arial Narrow" w:hAnsi="Arial Narrow" w:cs="Arial"/>
          <w:sz w:val="20"/>
        </w:rPr>
        <w:t xml:space="preserve"> plus fluorouracil (75%); NORDIC-VII = </w:t>
      </w:r>
      <w:r w:rsidRPr="00611755">
        <w:rPr>
          <w:rFonts w:ascii="Arial Narrow" w:hAnsi="Arial Narrow" w:cs="Arial"/>
          <w:sz w:val="20"/>
        </w:rPr>
        <w:t>Nordic FLOX</w:t>
      </w:r>
      <w:r w:rsidRPr="00CE3E46">
        <w:rPr>
          <w:rFonts w:ascii="Arial Narrow" w:hAnsi="Arial Narrow" w:cs="Arial"/>
          <w:sz w:val="20"/>
        </w:rPr>
        <w:t xml:space="preserve">; </w:t>
      </w:r>
      <w:r>
        <w:rPr>
          <w:rFonts w:ascii="Arial Narrow" w:hAnsi="Arial Narrow" w:cs="Arial"/>
          <w:sz w:val="20"/>
        </w:rPr>
        <w:t>CALBG</w:t>
      </w:r>
      <w:r w:rsidRPr="000271F2">
        <w:rPr>
          <w:rFonts w:ascii="Arial Narrow" w:hAnsi="Arial Narrow" w:cs="Arial"/>
          <w:sz w:val="20"/>
        </w:rPr>
        <w:t>/SWOG 80405</w:t>
      </w:r>
      <w:r>
        <w:rPr>
          <w:rFonts w:ascii="Arial Narrow" w:hAnsi="Arial Narrow" w:cs="Arial"/>
          <w:sz w:val="20"/>
        </w:rPr>
        <w:t xml:space="preserve"> = </w:t>
      </w:r>
      <w:r w:rsidRPr="00C75653">
        <w:rPr>
          <w:rFonts w:ascii="Arial Narrow" w:hAnsi="Arial Narrow" w:cs="Arial"/>
          <w:sz w:val="20"/>
        </w:rPr>
        <w:t xml:space="preserve">bevacizumab + FOLFIRI </w:t>
      </w:r>
      <w:r>
        <w:rPr>
          <w:rFonts w:ascii="Arial Narrow" w:hAnsi="Arial Narrow" w:cs="Arial"/>
          <w:sz w:val="20"/>
        </w:rPr>
        <w:t xml:space="preserve">(27%) or FOLFOX (73%); </w:t>
      </w:r>
      <w:r w:rsidRPr="00A26FB3">
        <w:rPr>
          <w:rFonts w:ascii="Arial Narrow" w:hAnsi="Arial Narrow" w:cs="Arial"/>
          <w:sz w:val="20"/>
        </w:rPr>
        <w:t>PRIME = FOLFOX</w:t>
      </w:r>
      <w:r>
        <w:rPr>
          <w:rFonts w:ascii="Arial Narrow" w:hAnsi="Arial Narrow" w:cs="Arial"/>
          <w:sz w:val="20"/>
        </w:rPr>
        <w:t>;</w:t>
      </w:r>
      <w:r w:rsidRPr="00A26FB3">
        <w:rPr>
          <w:rFonts w:ascii="Arial Narrow" w:hAnsi="Arial Narrow" w:cs="Arial"/>
          <w:sz w:val="20"/>
        </w:rPr>
        <w:t xml:space="preserve"> PEAK = bevacizumab + FOLFOX</w:t>
      </w:r>
      <w:r>
        <w:rPr>
          <w:rFonts w:ascii="Arial Narrow" w:hAnsi="Arial Narrow" w:cs="Arial"/>
          <w:sz w:val="20"/>
        </w:rPr>
        <w:t>;</w:t>
      </w:r>
      <w:r w:rsidRPr="00A26FB3">
        <w:rPr>
          <w:rFonts w:ascii="Arial Narrow" w:hAnsi="Arial Narrow" w:cs="Arial"/>
          <w:sz w:val="20"/>
        </w:rPr>
        <w:t xml:space="preserve"> </w:t>
      </w:r>
      <w:r w:rsidRPr="003142CA">
        <w:rPr>
          <w:rFonts w:ascii="Arial Narrow" w:hAnsi="Arial Narrow" w:cs="Arial"/>
          <w:sz w:val="20"/>
        </w:rPr>
        <w:t xml:space="preserve">CO.17 = best supportive care; </w:t>
      </w:r>
      <w:r w:rsidRPr="00A26FB3">
        <w:rPr>
          <w:rFonts w:ascii="Arial Narrow" w:hAnsi="Arial Narrow" w:cs="Arial"/>
          <w:sz w:val="20"/>
        </w:rPr>
        <w:t>Study 181 = FOLFIRI</w:t>
      </w:r>
      <w:r>
        <w:rPr>
          <w:rFonts w:ascii="Arial Narrow" w:hAnsi="Arial Narrow" w:cs="Arial"/>
          <w:sz w:val="20"/>
        </w:rPr>
        <w:t>;</w:t>
      </w:r>
      <w:r w:rsidRPr="00A26FB3">
        <w:rPr>
          <w:rFonts w:ascii="Arial Narrow" w:hAnsi="Arial Narrow" w:cs="Arial"/>
          <w:sz w:val="20"/>
        </w:rPr>
        <w:t xml:space="preserve"> Study 408 = best supportive care</w:t>
      </w:r>
      <w:r>
        <w:rPr>
          <w:rFonts w:ascii="Arial Narrow" w:hAnsi="Arial Narrow" w:cs="Arial"/>
          <w:sz w:val="20"/>
        </w:rPr>
        <w:t>;</w:t>
      </w:r>
      <w:r w:rsidRPr="00A26FB3">
        <w:rPr>
          <w:rFonts w:ascii="Arial Narrow" w:hAnsi="Arial Narrow" w:cs="Arial"/>
          <w:sz w:val="20"/>
        </w:rPr>
        <w:t xml:space="preserve"> PICCOLO = </w:t>
      </w:r>
      <w:proofErr w:type="spellStart"/>
      <w:r w:rsidRPr="00A26FB3">
        <w:rPr>
          <w:rFonts w:ascii="Arial Narrow" w:hAnsi="Arial Narrow" w:cs="Arial"/>
          <w:sz w:val="20"/>
        </w:rPr>
        <w:t>irinotecan</w:t>
      </w:r>
      <w:proofErr w:type="spellEnd"/>
      <w:r>
        <w:rPr>
          <w:rFonts w:ascii="Arial Narrow" w:hAnsi="Arial Narrow" w:cs="Arial"/>
          <w:sz w:val="20"/>
        </w:rPr>
        <w:t>.</w:t>
      </w:r>
    </w:p>
    <w:p w:rsidR="000C1A91" w:rsidRPr="00A26FB3" w:rsidRDefault="000C1A91" w:rsidP="00F93EC1">
      <w:pPr>
        <w:pStyle w:val="ListParagraph"/>
        <w:ind w:left="357"/>
        <w:contextualSpacing w:val="0"/>
        <w:jc w:val="both"/>
        <w:rPr>
          <w:rFonts w:ascii="Arial Narrow" w:hAnsi="Arial Narrow" w:cs="Arial"/>
          <w:sz w:val="20"/>
        </w:rPr>
      </w:pPr>
      <w:proofErr w:type="spellStart"/>
      <w:r w:rsidRPr="00A26FB3">
        <w:rPr>
          <w:rFonts w:ascii="Arial Narrow" w:hAnsi="Arial Narrow" w:cs="Arial"/>
          <w:sz w:val="20"/>
        </w:rPr>
        <w:t>Cmab</w:t>
      </w:r>
      <w:proofErr w:type="spellEnd"/>
      <w:r w:rsidRPr="00A26FB3">
        <w:rPr>
          <w:rFonts w:ascii="Arial Narrow" w:hAnsi="Arial Narrow" w:cs="Arial"/>
          <w:sz w:val="20"/>
        </w:rPr>
        <w:t xml:space="preserve"> = cetuximab plus chemotherapy (same as comparator); </w:t>
      </w:r>
      <w:proofErr w:type="spellStart"/>
      <w:r w:rsidRPr="00A26FB3">
        <w:rPr>
          <w:rFonts w:ascii="Arial Narrow" w:hAnsi="Arial Narrow" w:cs="Arial"/>
          <w:sz w:val="20"/>
        </w:rPr>
        <w:t>Pmab</w:t>
      </w:r>
      <w:proofErr w:type="spellEnd"/>
      <w:r w:rsidRPr="00A26FB3">
        <w:rPr>
          <w:rFonts w:ascii="Arial Narrow" w:hAnsi="Arial Narrow" w:cs="Arial"/>
          <w:sz w:val="20"/>
        </w:rPr>
        <w:t xml:space="preserve"> = panitumumab plus chemotherapy (same as comparator</w:t>
      </w:r>
      <w:r w:rsidRPr="00A26FB3">
        <w:rPr>
          <w:rFonts w:ascii="Arial Narrow" w:hAnsi="Arial Narrow"/>
        </w:rPr>
        <w:t xml:space="preserve"> </w:t>
      </w:r>
      <w:r w:rsidRPr="00A26FB3">
        <w:rPr>
          <w:rFonts w:ascii="Arial Narrow" w:hAnsi="Arial Narrow" w:cs="Arial"/>
          <w:sz w:val="20"/>
        </w:rPr>
        <w:t>in PRIME, PEAK, Study 181 and</w:t>
      </w:r>
      <w:r>
        <w:rPr>
          <w:rFonts w:ascii="Arial Narrow" w:hAnsi="Arial Narrow" w:cs="Arial"/>
          <w:sz w:val="20"/>
        </w:rPr>
        <w:t xml:space="preserve"> </w:t>
      </w:r>
      <w:r w:rsidRPr="00A26FB3">
        <w:rPr>
          <w:rFonts w:ascii="Arial Narrow" w:hAnsi="Arial Narrow" w:cs="Arial"/>
          <w:sz w:val="20"/>
        </w:rPr>
        <w:t>PICCOLO)</w:t>
      </w:r>
      <w:r w:rsidRPr="00A26FB3">
        <w:rPr>
          <w:rFonts w:ascii="Arial Narrow" w:hAnsi="Arial Narrow"/>
        </w:rPr>
        <w:t xml:space="preserve"> </w:t>
      </w:r>
      <w:r w:rsidRPr="00A26FB3">
        <w:rPr>
          <w:rFonts w:ascii="Arial Narrow" w:hAnsi="Arial Narrow" w:cs="Arial"/>
          <w:sz w:val="20"/>
        </w:rPr>
        <w:t>or best supportive care (Study 408</w:t>
      </w:r>
      <w:r>
        <w:rPr>
          <w:rFonts w:ascii="Arial Narrow" w:hAnsi="Arial Narrow" w:cs="Arial"/>
          <w:sz w:val="20"/>
        </w:rPr>
        <w:t xml:space="preserve"> and CO.17</w:t>
      </w:r>
      <w:r w:rsidRPr="00A26FB3">
        <w:rPr>
          <w:rFonts w:ascii="Arial Narrow" w:hAnsi="Arial Narrow" w:cs="Arial"/>
          <w:sz w:val="20"/>
        </w:rPr>
        <w:t>).</w:t>
      </w:r>
    </w:p>
    <w:p w:rsidR="000C1A91" w:rsidRDefault="000C1A91" w:rsidP="0006547F">
      <w:pPr>
        <w:tabs>
          <w:tab w:val="left" w:pos="720"/>
        </w:tabs>
        <w:spacing w:before="120"/>
        <w:rPr>
          <w:szCs w:val="24"/>
        </w:rPr>
        <w:sectPr w:rsidR="000C1A91" w:rsidSect="00F93EC1">
          <w:pgSz w:w="16838" w:h="11906" w:orient="landscape"/>
          <w:pgMar w:top="1440" w:right="1440" w:bottom="1440" w:left="1440" w:header="709" w:footer="709" w:gutter="0"/>
          <w:cols w:space="708"/>
          <w:docGrid w:linePitch="360"/>
        </w:sectPr>
      </w:pPr>
    </w:p>
    <w:p w:rsidR="000C1A91" w:rsidRPr="00BB418D" w:rsidRDefault="000C1A91" w:rsidP="00AB1E94">
      <w:pPr>
        <w:pStyle w:val="Heading1"/>
      </w:pPr>
      <w:r w:rsidRPr="00BB418D">
        <w:lastRenderedPageBreak/>
        <w:t>1</w:t>
      </w:r>
      <w:r>
        <w:t>3</w:t>
      </w:r>
      <w:r w:rsidRPr="00BB418D">
        <w:t>.</w:t>
      </w:r>
      <w:r w:rsidRPr="00BB418D">
        <w:tab/>
        <w:t>Economic evaluation</w:t>
      </w:r>
    </w:p>
    <w:p w:rsidR="000C1A91" w:rsidRDefault="000C1A91" w:rsidP="00064F9E">
      <w:pPr>
        <w:tabs>
          <w:tab w:val="left" w:pos="720"/>
        </w:tabs>
        <w:spacing w:before="120"/>
        <w:rPr>
          <w:szCs w:val="24"/>
        </w:rPr>
      </w:pPr>
      <w:r w:rsidRPr="00F9080A">
        <w:rPr>
          <w:szCs w:val="24"/>
        </w:rPr>
        <w:t>The applicant derive</w:t>
      </w:r>
      <w:r>
        <w:rPr>
          <w:szCs w:val="24"/>
        </w:rPr>
        <w:t>d</w:t>
      </w:r>
      <w:r w:rsidRPr="00F9080A">
        <w:rPr>
          <w:szCs w:val="24"/>
        </w:rPr>
        <w:t xml:space="preserve"> a proposed fee for expanded </w:t>
      </w:r>
      <w:r w:rsidRPr="00740038">
        <w:rPr>
          <w:i/>
          <w:szCs w:val="24"/>
        </w:rPr>
        <w:t>RAS</w:t>
      </w:r>
      <w:r w:rsidRPr="00F9080A">
        <w:rPr>
          <w:szCs w:val="24"/>
        </w:rPr>
        <w:t xml:space="preserve"> testing</w:t>
      </w:r>
      <w:r>
        <w:rPr>
          <w:szCs w:val="24"/>
        </w:rPr>
        <w:t xml:space="preserve"> by</w:t>
      </w:r>
      <w:r w:rsidRPr="00F9080A">
        <w:rPr>
          <w:szCs w:val="24"/>
        </w:rPr>
        <w:t xml:space="preserve"> infer</w:t>
      </w:r>
      <w:r>
        <w:rPr>
          <w:szCs w:val="24"/>
        </w:rPr>
        <w:t>ring</w:t>
      </w:r>
      <w:r w:rsidRPr="00F9080A">
        <w:rPr>
          <w:szCs w:val="24"/>
        </w:rPr>
        <w:t xml:space="preserve"> a ‘cost per exon’ from existing MBS items and </w:t>
      </w:r>
      <w:r>
        <w:rPr>
          <w:szCs w:val="24"/>
        </w:rPr>
        <w:t xml:space="preserve">then </w:t>
      </w:r>
      <w:r w:rsidRPr="00F9080A">
        <w:rPr>
          <w:szCs w:val="24"/>
        </w:rPr>
        <w:t>multiply</w:t>
      </w:r>
      <w:r>
        <w:rPr>
          <w:szCs w:val="24"/>
        </w:rPr>
        <w:t>ing</w:t>
      </w:r>
      <w:r w:rsidRPr="00F9080A">
        <w:rPr>
          <w:szCs w:val="24"/>
        </w:rPr>
        <w:t xml:space="preserve"> this by the increased number of exons to be tested. This approach yield</w:t>
      </w:r>
      <w:r w:rsidR="00DE3461">
        <w:rPr>
          <w:szCs w:val="24"/>
        </w:rPr>
        <w:t>ed</w:t>
      </w:r>
      <w:r w:rsidRPr="00F9080A">
        <w:rPr>
          <w:szCs w:val="24"/>
        </w:rPr>
        <w:t xml:space="preserve"> a range of proposed fees from $411 to $551.</w:t>
      </w:r>
    </w:p>
    <w:p w:rsidR="000C1A91" w:rsidRPr="00D82361" w:rsidRDefault="00F531D2" w:rsidP="003C1F03">
      <w:pPr>
        <w:tabs>
          <w:tab w:val="left" w:pos="720"/>
          <w:tab w:val="left" w:pos="1140"/>
        </w:tabs>
        <w:spacing w:before="240"/>
        <w:rPr>
          <w:szCs w:val="24"/>
        </w:rPr>
      </w:pPr>
      <w:r w:rsidRPr="00D82361">
        <w:rPr>
          <w:szCs w:val="24"/>
        </w:rPr>
        <w:t xml:space="preserve">However, the methodology used to derive the proposed fee contradicts assertions elsewhere in </w:t>
      </w:r>
      <w:r>
        <w:rPr>
          <w:szCs w:val="24"/>
        </w:rPr>
        <w:t xml:space="preserve">the </w:t>
      </w:r>
      <w:r w:rsidRPr="00D82361">
        <w:rPr>
          <w:szCs w:val="24"/>
        </w:rPr>
        <w:t>application, e</w:t>
      </w:r>
      <w:r>
        <w:rPr>
          <w:szCs w:val="24"/>
        </w:rPr>
        <w:t>.</w:t>
      </w:r>
      <w:r w:rsidRPr="00D82361">
        <w:rPr>
          <w:szCs w:val="24"/>
        </w:rPr>
        <w:t>g.</w:t>
      </w:r>
      <w:r>
        <w:rPr>
          <w:szCs w:val="24"/>
        </w:rPr>
        <w:t>,</w:t>
      </w:r>
      <w:r w:rsidRPr="00D82361">
        <w:rPr>
          <w:szCs w:val="24"/>
        </w:rPr>
        <w:t xml:space="preserve"> </w:t>
      </w:r>
      <w:r w:rsidR="000C1A91" w:rsidRPr="00D82361">
        <w:rPr>
          <w:szCs w:val="24"/>
        </w:rPr>
        <w:t xml:space="preserve">“much of the manual work occurs prior to and following the sequencing run”, and “a sequential approach to testing will rapidly become obsolete as testing for </w:t>
      </w:r>
      <w:r w:rsidR="000C1A91" w:rsidRPr="00740038">
        <w:rPr>
          <w:i/>
          <w:szCs w:val="24"/>
        </w:rPr>
        <w:t>RAS</w:t>
      </w:r>
      <w:r w:rsidR="000C1A91" w:rsidRPr="00D82361">
        <w:rPr>
          <w:szCs w:val="24"/>
        </w:rPr>
        <w:t xml:space="preserve"> across exons 2 to 4 becomes standard practice”.</w:t>
      </w:r>
    </w:p>
    <w:p w:rsidR="000C1A91" w:rsidRDefault="0006555B" w:rsidP="00064F9E">
      <w:pPr>
        <w:tabs>
          <w:tab w:val="left" w:pos="720"/>
        </w:tabs>
        <w:spacing w:before="120"/>
        <w:rPr>
          <w:szCs w:val="24"/>
        </w:rPr>
      </w:pPr>
      <w:r w:rsidRPr="0032613D">
        <w:rPr>
          <w:b/>
        </w:rPr>
        <w:t>(</w:t>
      </w:r>
      <w:proofErr w:type="gramStart"/>
      <w:r w:rsidRPr="0032613D">
        <w:rPr>
          <w:b/>
        </w:rPr>
        <w:t>redacted</w:t>
      </w:r>
      <w:proofErr w:type="gramEnd"/>
      <w:r w:rsidRPr="0032613D">
        <w:rPr>
          <w:b/>
        </w:rPr>
        <w:t>)</w:t>
      </w:r>
      <w:r w:rsidR="00BC39AF">
        <w:t xml:space="preserve"> </w:t>
      </w:r>
      <w:r w:rsidR="000C1A91" w:rsidRPr="00064F9E">
        <w:rPr>
          <w:szCs w:val="24"/>
        </w:rPr>
        <w:t xml:space="preserve">Sensitivity analysis by varying the cost of the test from $411.56 to $531.96 was </w:t>
      </w:r>
      <w:r w:rsidR="000C1A91">
        <w:rPr>
          <w:szCs w:val="24"/>
        </w:rPr>
        <w:t>presented</w:t>
      </w:r>
      <w:r w:rsidR="000C1A91" w:rsidRPr="00064F9E">
        <w:rPr>
          <w:szCs w:val="24"/>
        </w:rPr>
        <w:t>.</w:t>
      </w:r>
    </w:p>
    <w:p w:rsidR="00AB1E94" w:rsidRPr="00BB418D" w:rsidRDefault="00AB1E94" w:rsidP="00064F9E">
      <w:pPr>
        <w:tabs>
          <w:tab w:val="left" w:pos="720"/>
        </w:tabs>
        <w:spacing w:before="120"/>
        <w:rPr>
          <w:szCs w:val="24"/>
        </w:rPr>
      </w:pPr>
    </w:p>
    <w:p w:rsidR="000C1A91" w:rsidRPr="00BB418D" w:rsidRDefault="000C1A91" w:rsidP="00AB1E94">
      <w:pPr>
        <w:pStyle w:val="Heading1"/>
      </w:pPr>
      <w:r w:rsidRPr="00BB418D">
        <w:t>1</w:t>
      </w:r>
      <w:r>
        <w:t>4</w:t>
      </w:r>
      <w:r w:rsidRPr="00BB418D">
        <w:t>.</w:t>
      </w:r>
      <w:r w:rsidRPr="00BB418D">
        <w:tab/>
        <w:t>Financial/budgetary impacts</w:t>
      </w:r>
    </w:p>
    <w:p w:rsidR="000C1A91" w:rsidRDefault="000C1A91" w:rsidP="00065623">
      <w:pPr>
        <w:tabs>
          <w:tab w:val="left" w:pos="720"/>
        </w:tabs>
        <w:spacing w:before="120"/>
        <w:rPr>
          <w:szCs w:val="24"/>
        </w:rPr>
      </w:pPr>
      <w:r>
        <w:rPr>
          <w:szCs w:val="24"/>
        </w:rPr>
        <w:t>T</w:t>
      </w:r>
      <w:r w:rsidRPr="00D82361">
        <w:rPr>
          <w:szCs w:val="24"/>
        </w:rPr>
        <w:t>he financial estimates are based on past utilisation data for MBS items 73330 and 73338.</w:t>
      </w:r>
    </w:p>
    <w:p w:rsidR="000C1A91" w:rsidRPr="00A26FB3" w:rsidRDefault="000C1A91" w:rsidP="0040624E">
      <w:pPr>
        <w:keepNext/>
        <w:widowControl w:val="0"/>
        <w:tabs>
          <w:tab w:val="left" w:pos="1418"/>
        </w:tabs>
        <w:spacing w:before="240" w:after="40"/>
        <w:ind w:right="-51"/>
        <w:jc w:val="both"/>
        <w:rPr>
          <w:rFonts w:ascii="Arial Narrow" w:hAnsi="Arial Narrow" w:cs="Arial"/>
          <w:b/>
          <w:bCs/>
          <w:snapToGrid w:val="0"/>
          <w:spacing w:val="-1"/>
          <w:position w:val="-1"/>
          <w:sz w:val="20"/>
          <w:lang w:eastAsia="en-US"/>
        </w:rPr>
      </w:pPr>
      <w:r w:rsidRPr="00D823CA">
        <w:rPr>
          <w:rFonts w:ascii="Arial Narrow" w:hAnsi="Arial Narrow" w:cs="Arial"/>
          <w:b/>
          <w:bCs/>
          <w:snapToGrid w:val="0"/>
          <w:spacing w:val="-1"/>
          <w:position w:val="-1"/>
          <w:sz w:val="20"/>
          <w:lang w:eastAsia="en-US"/>
        </w:rPr>
        <w:t xml:space="preserve">Financial impact to </w:t>
      </w:r>
      <w:r>
        <w:rPr>
          <w:rFonts w:ascii="Arial Narrow" w:hAnsi="Arial Narrow" w:cs="Arial"/>
          <w:b/>
          <w:bCs/>
          <w:snapToGrid w:val="0"/>
          <w:spacing w:val="-1"/>
          <w:position w:val="-1"/>
          <w:sz w:val="20"/>
          <w:lang w:eastAsia="en-US"/>
        </w:rPr>
        <w:t>the MBS</w:t>
      </w:r>
      <w:r w:rsidRPr="00D823CA">
        <w:rPr>
          <w:rFonts w:ascii="Arial Narrow" w:hAnsi="Arial Narrow" w:cs="Arial"/>
          <w:b/>
          <w:bCs/>
          <w:snapToGrid w:val="0"/>
          <w:spacing w:val="-1"/>
          <w:position w:val="-1"/>
          <w:sz w:val="20"/>
          <w:lang w:eastAsia="en-US"/>
        </w:rPr>
        <w:t xml:space="preserve"> for </w:t>
      </w:r>
      <w:r w:rsidRPr="0040624E">
        <w:rPr>
          <w:rFonts w:ascii="Arial Narrow" w:hAnsi="Arial Narrow" w:cs="Arial"/>
          <w:b/>
          <w:bCs/>
          <w:i/>
          <w:snapToGrid w:val="0"/>
          <w:spacing w:val="-1"/>
          <w:position w:val="-1"/>
          <w:sz w:val="20"/>
          <w:lang w:eastAsia="en-US"/>
        </w:rPr>
        <w:t>RAS</w:t>
      </w:r>
      <w:r w:rsidRPr="00D823CA">
        <w:rPr>
          <w:rFonts w:ascii="Arial Narrow" w:hAnsi="Arial Narrow" w:cs="Arial"/>
          <w:b/>
          <w:bCs/>
          <w:snapToGrid w:val="0"/>
          <w:spacing w:val="-1"/>
          <w:position w:val="-1"/>
          <w:sz w:val="20"/>
          <w:lang w:eastAsia="en-US"/>
        </w:rPr>
        <w:t xml:space="preserve"> testing over first five years of listing</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7"/>
        <w:gridCol w:w="1107"/>
        <w:gridCol w:w="1105"/>
        <w:gridCol w:w="1105"/>
        <w:gridCol w:w="1105"/>
        <w:gridCol w:w="1101"/>
      </w:tblGrid>
      <w:tr w:rsidR="000C1A91" w:rsidRPr="003724D0" w:rsidTr="006E2B7A">
        <w:tc>
          <w:tcPr>
            <w:tcW w:w="1956" w:type="pct"/>
          </w:tcPr>
          <w:p w:rsidR="000C1A91" w:rsidRPr="006E2B7A" w:rsidRDefault="000C1A91" w:rsidP="006E2B7A">
            <w:pPr>
              <w:spacing w:before="40" w:after="40"/>
              <w:rPr>
                <w:rFonts w:ascii="Arial Narrow" w:hAnsi="Arial Narrow" w:cs="Arial Narrow"/>
                <w:b/>
                <w:color w:val="000000"/>
                <w:sz w:val="20"/>
              </w:rPr>
            </w:pPr>
          </w:p>
        </w:tc>
        <w:tc>
          <w:tcPr>
            <w:tcW w:w="610" w:type="pct"/>
          </w:tcPr>
          <w:p w:rsidR="000C1A91" w:rsidRPr="006E2B7A" w:rsidRDefault="000C1A91" w:rsidP="006E2B7A">
            <w:pPr>
              <w:spacing w:before="40" w:after="40"/>
              <w:jc w:val="center"/>
              <w:rPr>
                <w:rFonts w:ascii="Arial Narrow" w:hAnsi="Arial Narrow" w:cs="Arial Narrow"/>
                <w:b/>
                <w:color w:val="000000"/>
                <w:sz w:val="20"/>
              </w:rPr>
            </w:pPr>
            <w:r w:rsidRPr="006E2B7A">
              <w:rPr>
                <w:rFonts w:ascii="Arial Narrow" w:hAnsi="Arial Narrow" w:cs="Arial Narrow"/>
                <w:b/>
                <w:color w:val="000000"/>
                <w:sz w:val="20"/>
              </w:rPr>
              <w:t>Year 1</w:t>
            </w:r>
          </w:p>
        </w:tc>
        <w:tc>
          <w:tcPr>
            <w:tcW w:w="609" w:type="pct"/>
          </w:tcPr>
          <w:p w:rsidR="000C1A91" w:rsidRPr="006E2B7A" w:rsidRDefault="000C1A91" w:rsidP="006E2B7A">
            <w:pPr>
              <w:spacing w:before="40" w:after="40"/>
              <w:jc w:val="center"/>
              <w:rPr>
                <w:rFonts w:ascii="Arial Narrow" w:hAnsi="Arial Narrow" w:cs="Arial Narrow"/>
                <w:b/>
                <w:color w:val="000000"/>
                <w:sz w:val="20"/>
              </w:rPr>
            </w:pPr>
            <w:r w:rsidRPr="006E2B7A">
              <w:rPr>
                <w:rFonts w:ascii="Arial Narrow" w:hAnsi="Arial Narrow" w:cs="Arial Narrow"/>
                <w:b/>
                <w:color w:val="000000"/>
                <w:sz w:val="20"/>
              </w:rPr>
              <w:t>Year 2</w:t>
            </w:r>
          </w:p>
        </w:tc>
        <w:tc>
          <w:tcPr>
            <w:tcW w:w="609" w:type="pct"/>
          </w:tcPr>
          <w:p w:rsidR="000C1A91" w:rsidRPr="006E2B7A" w:rsidRDefault="000C1A91" w:rsidP="006E2B7A">
            <w:pPr>
              <w:spacing w:before="40" w:after="40"/>
              <w:jc w:val="center"/>
              <w:rPr>
                <w:rFonts w:ascii="Arial Narrow" w:hAnsi="Arial Narrow" w:cs="Arial Narrow"/>
                <w:b/>
                <w:color w:val="000000"/>
                <w:sz w:val="20"/>
              </w:rPr>
            </w:pPr>
            <w:r w:rsidRPr="006E2B7A">
              <w:rPr>
                <w:rFonts w:ascii="Arial Narrow" w:hAnsi="Arial Narrow" w:cs="Arial Narrow"/>
                <w:b/>
                <w:color w:val="000000"/>
                <w:sz w:val="20"/>
              </w:rPr>
              <w:t>Year 3</w:t>
            </w:r>
          </w:p>
        </w:tc>
        <w:tc>
          <w:tcPr>
            <w:tcW w:w="609" w:type="pct"/>
          </w:tcPr>
          <w:p w:rsidR="000C1A91" w:rsidRPr="006E2B7A" w:rsidRDefault="000C1A91" w:rsidP="006E2B7A">
            <w:pPr>
              <w:spacing w:before="40" w:after="40"/>
              <w:jc w:val="center"/>
              <w:rPr>
                <w:rFonts w:ascii="Arial Narrow" w:hAnsi="Arial Narrow" w:cs="Arial Narrow"/>
                <w:b/>
                <w:color w:val="000000"/>
                <w:sz w:val="20"/>
              </w:rPr>
            </w:pPr>
            <w:r w:rsidRPr="006E2B7A">
              <w:rPr>
                <w:rFonts w:ascii="Arial Narrow" w:hAnsi="Arial Narrow" w:cs="Arial Narrow"/>
                <w:b/>
                <w:color w:val="000000"/>
                <w:sz w:val="20"/>
              </w:rPr>
              <w:t>Year 4</w:t>
            </w:r>
          </w:p>
        </w:tc>
        <w:tc>
          <w:tcPr>
            <w:tcW w:w="607" w:type="pct"/>
          </w:tcPr>
          <w:p w:rsidR="000C1A91" w:rsidRPr="006E2B7A" w:rsidRDefault="000C1A91" w:rsidP="006E2B7A">
            <w:pPr>
              <w:spacing w:before="40" w:after="40"/>
              <w:jc w:val="center"/>
              <w:rPr>
                <w:rFonts w:ascii="Arial Narrow" w:hAnsi="Arial Narrow" w:cs="Arial Narrow"/>
                <w:b/>
                <w:color w:val="000000"/>
                <w:sz w:val="20"/>
              </w:rPr>
            </w:pPr>
            <w:r w:rsidRPr="006E2B7A">
              <w:rPr>
                <w:rFonts w:ascii="Arial Narrow" w:hAnsi="Arial Narrow" w:cs="Arial Narrow"/>
                <w:b/>
                <w:color w:val="000000"/>
                <w:sz w:val="20"/>
              </w:rPr>
              <w:t>Year 5</w:t>
            </w:r>
          </w:p>
        </w:tc>
      </w:tr>
      <w:tr w:rsidR="000C1A91" w:rsidRPr="00A26FB3" w:rsidTr="006E2B7A">
        <w:tc>
          <w:tcPr>
            <w:tcW w:w="1956" w:type="pct"/>
            <w:noWrap/>
          </w:tcPr>
          <w:p w:rsidR="000C1A91" w:rsidRPr="006E2B7A" w:rsidRDefault="000C1A91" w:rsidP="006E2B7A">
            <w:pPr>
              <w:spacing w:before="40" w:after="40"/>
              <w:rPr>
                <w:rFonts w:ascii="Arial Narrow" w:hAnsi="Arial Narrow"/>
                <w:sz w:val="20"/>
              </w:rPr>
            </w:pPr>
            <w:r w:rsidRPr="006E2B7A">
              <w:rPr>
                <w:rFonts w:ascii="Arial Narrow" w:hAnsi="Arial Narrow" w:cs="Arial Narrow"/>
                <w:color w:val="000000"/>
                <w:sz w:val="20"/>
              </w:rPr>
              <w:t xml:space="preserve">Additional retrospective tests (50% of </w:t>
            </w:r>
            <w:r w:rsidRPr="006E2B7A">
              <w:rPr>
                <w:rFonts w:ascii="Arial Narrow" w:hAnsi="Arial Narrow" w:cs="Arial Narrow"/>
                <w:i/>
                <w:color w:val="000000"/>
                <w:sz w:val="20"/>
              </w:rPr>
              <w:t>KRAS</w:t>
            </w:r>
            <w:r w:rsidRPr="006E2B7A">
              <w:rPr>
                <w:rFonts w:ascii="Arial Narrow" w:hAnsi="Arial Narrow" w:cs="Arial Narrow"/>
                <w:color w:val="000000"/>
                <w:sz w:val="20"/>
              </w:rPr>
              <w:t xml:space="preserve"> exon 2 </w:t>
            </w:r>
            <w:r w:rsidR="00F531D2">
              <w:rPr>
                <w:rFonts w:ascii="Arial Narrow" w:hAnsi="Arial Narrow" w:cs="Arial Narrow"/>
                <w:color w:val="000000"/>
                <w:sz w:val="20"/>
              </w:rPr>
              <w:t>WT</w:t>
            </w:r>
            <w:r w:rsidRPr="006E2B7A">
              <w:rPr>
                <w:rFonts w:ascii="Arial Narrow" w:hAnsi="Arial Narrow" w:cs="Arial Narrow"/>
                <w:color w:val="000000"/>
                <w:sz w:val="20"/>
              </w:rPr>
              <w:t xml:space="preserve"> in Year 1, 25% in Year 2)</w:t>
            </w:r>
          </w:p>
        </w:tc>
        <w:tc>
          <w:tcPr>
            <w:tcW w:w="610"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651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326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0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0 </w:t>
            </w:r>
          </w:p>
        </w:tc>
        <w:tc>
          <w:tcPr>
            <w:tcW w:w="607"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0</w:t>
            </w:r>
          </w:p>
        </w:tc>
      </w:tr>
      <w:tr w:rsidR="000C1A91" w:rsidRPr="00A26FB3"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 xml:space="preserve">Increasing annual number of tests due extensions to EGFR-inhibitor PBS listings (10%) </w:t>
            </w:r>
          </w:p>
        </w:tc>
        <w:tc>
          <w:tcPr>
            <w:tcW w:w="610"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2,387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2,626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2,888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3,177 </w:t>
            </w:r>
          </w:p>
        </w:tc>
        <w:tc>
          <w:tcPr>
            <w:tcW w:w="607"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3,495</w:t>
            </w:r>
          </w:p>
        </w:tc>
      </w:tr>
      <w:tr w:rsidR="000C1A91" w:rsidRPr="00A26FB3"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 xml:space="preserve">Total annual number of </w:t>
            </w:r>
            <w:r w:rsidRPr="006E2B7A">
              <w:rPr>
                <w:rFonts w:ascii="Arial Narrow" w:hAnsi="Arial Narrow" w:cs="Arial Narrow"/>
                <w:i/>
                <w:color w:val="000000"/>
                <w:sz w:val="20"/>
              </w:rPr>
              <w:t>RAS</w:t>
            </w:r>
            <w:r w:rsidRPr="006E2B7A">
              <w:rPr>
                <w:rFonts w:ascii="Arial Narrow" w:hAnsi="Arial Narrow" w:cs="Arial Narrow"/>
                <w:color w:val="000000"/>
                <w:sz w:val="20"/>
              </w:rPr>
              <w:t xml:space="preserve"> tests</w:t>
            </w:r>
          </w:p>
        </w:tc>
        <w:tc>
          <w:tcPr>
            <w:tcW w:w="610"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3,038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2,952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2,888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3,177 </w:t>
            </w:r>
          </w:p>
        </w:tc>
        <w:tc>
          <w:tcPr>
            <w:tcW w:w="607"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3,495</w:t>
            </w:r>
          </w:p>
        </w:tc>
      </w:tr>
      <w:tr w:rsidR="000C1A91" w:rsidRPr="00A26FB3"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@$531.96</w:t>
            </w:r>
          </w:p>
        </w:tc>
        <w:tc>
          <w:tcPr>
            <w:tcW w:w="610"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$1,616,094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$1,570,346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$1,536,300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$1,690,037 </w:t>
            </w:r>
          </w:p>
        </w:tc>
        <w:tc>
          <w:tcPr>
            <w:tcW w:w="607"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$1,859,200</w:t>
            </w:r>
          </w:p>
        </w:tc>
      </w:tr>
      <w:tr w:rsidR="000C1A91" w:rsidRPr="00A26FB3"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@$471.76</w:t>
            </w:r>
          </w:p>
        </w:tc>
        <w:tc>
          <w:tcPr>
            <w:tcW w:w="610"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$1,433,207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$1,392,636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$1,362,443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$1,498,782 </w:t>
            </w:r>
          </w:p>
        </w:tc>
        <w:tc>
          <w:tcPr>
            <w:tcW w:w="607"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$1,648,801</w:t>
            </w:r>
          </w:p>
        </w:tc>
      </w:tr>
      <w:tr w:rsidR="000C1A91" w:rsidRPr="00A26FB3"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@$411.56</w:t>
            </w:r>
          </w:p>
        </w:tc>
        <w:tc>
          <w:tcPr>
            <w:tcW w:w="610"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$1,250,319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$1,214,925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$1,188,585 </w:t>
            </w:r>
          </w:p>
        </w:tc>
        <w:tc>
          <w:tcPr>
            <w:tcW w:w="609"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 xml:space="preserve">$1,307,526 </w:t>
            </w:r>
          </w:p>
        </w:tc>
        <w:tc>
          <w:tcPr>
            <w:tcW w:w="607" w:type="pct"/>
            <w:noWrap/>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$1,438,402</w:t>
            </w:r>
          </w:p>
        </w:tc>
      </w:tr>
      <w:tr w:rsidR="000C1A91" w:rsidRPr="002542A6" w:rsidTr="006E2B7A">
        <w:trPr>
          <w:trHeight w:val="134"/>
        </w:trPr>
        <w:tc>
          <w:tcPr>
            <w:tcW w:w="5000" w:type="pct"/>
            <w:gridSpan w:val="6"/>
            <w:shd w:val="clear" w:color="auto" w:fill="D9D9D9"/>
            <w:noWrap/>
          </w:tcPr>
          <w:p w:rsidR="000C1A91" w:rsidRPr="006E2B7A" w:rsidRDefault="000C1A91" w:rsidP="006E2B7A">
            <w:pPr>
              <w:autoSpaceDE w:val="0"/>
              <w:autoSpaceDN w:val="0"/>
              <w:adjustRightInd w:val="0"/>
              <w:spacing w:before="40" w:after="40"/>
              <w:jc w:val="both"/>
              <w:rPr>
                <w:rFonts w:ascii="Arial Narrow" w:hAnsi="Arial Narrow" w:cs="Arial Narrow"/>
                <w:b/>
                <w:color w:val="000000"/>
                <w:sz w:val="20"/>
              </w:rPr>
            </w:pPr>
            <w:r w:rsidRPr="006E2B7A">
              <w:rPr>
                <w:rFonts w:ascii="Arial Narrow" w:hAnsi="Arial Narrow" w:cs="Arial Narrow"/>
                <w:b/>
                <w:color w:val="000000"/>
                <w:sz w:val="20"/>
              </w:rPr>
              <w:t>Sensitivity analysis conducted during the evaluation</w:t>
            </w:r>
          </w:p>
        </w:tc>
      </w:tr>
      <w:tr w:rsidR="000C1A91" w:rsidRPr="0065581E"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@$362.59</w:t>
            </w:r>
            <w:r w:rsidRPr="006E2B7A">
              <w:rPr>
                <w:rFonts w:ascii="Arial Narrow" w:hAnsi="Arial Narrow" w:cs="Arial Narrow"/>
                <w:color w:val="000000"/>
                <w:sz w:val="20"/>
              </w:rPr>
              <w:br/>
              <w:t>(as proposed by ESC for 1363)</w:t>
            </w:r>
          </w:p>
        </w:tc>
        <w:tc>
          <w:tcPr>
            <w:tcW w:w="610"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$1,101,548</w:t>
            </w:r>
          </w:p>
        </w:tc>
        <w:tc>
          <w:tcPr>
            <w:tcW w:w="609"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$1,070,357</w:t>
            </w:r>
          </w:p>
        </w:tc>
        <w:tc>
          <w:tcPr>
            <w:tcW w:w="609"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$1,047,160</w:t>
            </w:r>
          </w:p>
        </w:tc>
        <w:tc>
          <w:tcPr>
            <w:tcW w:w="609"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$1,151,948</w:t>
            </w:r>
          </w:p>
        </w:tc>
        <w:tc>
          <w:tcPr>
            <w:tcW w:w="607"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$1,257,252</w:t>
            </w:r>
          </w:p>
        </w:tc>
      </w:tr>
      <w:tr w:rsidR="000C1A91" w:rsidRPr="0065581E"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@$346.00</w:t>
            </w:r>
            <w:r w:rsidRPr="006E2B7A">
              <w:rPr>
                <w:rFonts w:ascii="Arial Narrow" w:hAnsi="Arial Narrow" w:cs="Arial Narrow"/>
                <w:color w:val="000000"/>
                <w:sz w:val="20"/>
              </w:rPr>
              <w:br/>
              <w:t>(as proposed by PSAC for 1363)</w:t>
            </w:r>
          </w:p>
        </w:tc>
        <w:tc>
          <w:tcPr>
            <w:tcW w:w="610"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$1,051,148</w:t>
            </w:r>
          </w:p>
        </w:tc>
        <w:tc>
          <w:tcPr>
            <w:tcW w:w="609"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$1,021,392</w:t>
            </w:r>
          </w:p>
        </w:tc>
        <w:tc>
          <w:tcPr>
            <w:tcW w:w="609"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$999,248</w:t>
            </w:r>
          </w:p>
        </w:tc>
        <w:tc>
          <w:tcPr>
            <w:tcW w:w="609"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$1,099,242</w:t>
            </w:r>
          </w:p>
        </w:tc>
        <w:tc>
          <w:tcPr>
            <w:tcW w:w="607" w:type="pct"/>
            <w:noWrap/>
            <w:vAlign w:val="center"/>
          </w:tcPr>
          <w:p w:rsidR="000C1A91" w:rsidRPr="006E2B7A" w:rsidRDefault="000C1A91" w:rsidP="006E2B7A">
            <w:pPr>
              <w:autoSpaceDE w:val="0"/>
              <w:autoSpaceDN w:val="0"/>
              <w:adjustRightInd w:val="0"/>
              <w:spacing w:before="40" w:after="40"/>
              <w:jc w:val="right"/>
              <w:rPr>
                <w:rFonts w:ascii="Arial Narrow" w:hAnsi="Arial Narrow" w:cs="Arial Narrow"/>
                <w:color w:val="000000"/>
                <w:sz w:val="20"/>
              </w:rPr>
            </w:pPr>
            <w:r w:rsidRPr="006E2B7A">
              <w:rPr>
                <w:rFonts w:ascii="Arial Narrow" w:hAnsi="Arial Narrow" w:cs="Arial Narrow"/>
                <w:color w:val="000000"/>
                <w:sz w:val="20"/>
              </w:rPr>
              <w:t>$1,209,270</w:t>
            </w:r>
          </w:p>
        </w:tc>
      </w:tr>
      <w:tr w:rsidR="000C1A91" w:rsidRPr="0065581E"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Increasing annual number of tests due extensions to EGFR-inhibitor PBS listings (20%)</w:t>
            </w:r>
          </w:p>
        </w:tc>
        <w:tc>
          <w:tcPr>
            <w:tcW w:w="610"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 xml:space="preserve">2,604 </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 xml:space="preserve">2,865 </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 xml:space="preserve">3,151 </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 xml:space="preserve">3,466 </w:t>
            </w:r>
          </w:p>
        </w:tc>
        <w:tc>
          <w:tcPr>
            <w:tcW w:w="607"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 xml:space="preserve">3,813 </w:t>
            </w:r>
          </w:p>
        </w:tc>
      </w:tr>
      <w:tr w:rsidR="000C1A91" w:rsidRPr="0065581E"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20% growth @$531.96</w:t>
            </w:r>
          </w:p>
        </w:tc>
        <w:tc>
          <w:tcPr>
            <w:tcW w:w="610"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$1,731,530</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$1,697,339</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$1,675,964</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$1,843,677</w:t>
            </w:r>
          </w:p>
        </w:tc>
        <w:tc>
          <w:tcPr>
            <w:tcW w:w="607"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$2,028,218</w:t>
            </w:r>
          </w:p>
        </w:tc>
      </w:tr>
      <w:tr w:rsidR="000C1A91" w:rsidRPr="0065581E" w:rsidTr="006E2B7A">
        <w:tc>
          <w:tcPr>
            <w:tcW w:w="1956" w:type="pct"/>
            <w:noWrap/>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20% growth @$471.76</w:t>
            </w:r>
          </w:p>
        </w:tc>
        <w:tc>
          <w:tcPr>
            <w:tcW w:w="610"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$1,535,579</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$1,505,257</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$1,486,301</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$1,635,034</w:t>
            </w:r>
          </w:p>
        </w:tc>
        <w:tc>
          <w:tcPr>
            <w:tcW w:w="607"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$1,798,692</w:t>
            </w:r>
          </w:p>
        </w:tc>
      </w:tr>
      <w:tr w:rsidR="000C1A91" w:rsidRPr="0065581E" w:rsidTr="006E2B7A">
        <w:tc>
          <w:tcPr>
            <w:tcW w:w="1956" w:type="pct"/>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20% growth @$411.56</w:t>
            </w:r>
          </w:p>
        </w:tc>
        <w:tc>
          <w:tcPr>
            <w:tcW w:w="610"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$1,339,628</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$1,313,176</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$1,296,638</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$1,426,392</w:t>
            </w:r>
          </w:p>
        </w:tc>
        <w:tc>
          <w:tcPr>
            <w:tcW w:w="607"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$1,569,166</w:t>
            </w:r>
          </w:p>
        </w:tc>
      </w:tr>
      <w:tr w:rsidR="000C1A91" w:rsidRPr="0065581E" w:rsidTr="006E2B7A">
        <w:tc>
          <w:tcPr>
            <w:tcW w:w="1956" w:type="pct"/>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20% growth @$362.59 (as proposed by ESC)</w:t>
            </w:r>
          </w:p>
        </w:tc>
        <w:tc>
          <w:tcPr>
            <w:tcW w:w="610"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$1,180,230</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$1,156,926</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$1,142,356</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$1,256,671</w:t>
            </w:r>
          </w:p>
        </w:tc>
        <w:tc>
          <w:tcPr>
            <w:tcW w:w="607"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$1,382,457</w:t>
            </w:r>
          </w:p>
        </w:tc>
      </w:tr>
      <w:tr w:rsidR="000C1A91" w:rsidRPr="002542A6" w:rsidTr="006E2B7A">
        <w:tc>
          <w:tcPr>
            <w:tcW w:w="1956" w:type="pct"/>
          </w:tcPr>
          <w:p w:rsidR="000C1A91" w:rsidRPr="006E2B7A" w:rsidRDefault="000C1A91" w:rsidP="006E2B7A">
            <w:pPr>
              <w:autoSpaceDE w:val="0"/>
              <w:autoSpaceDN w:val="0"/>
              <w:adjustRightInd w:val="0"/>
              <w:spacing w:before="40" w:after="40"/>
              <w:rPr>
                <w:rFonts w:ascii="Arial Narrow" w:hAnsi="Arial Narrow" w:cs="Arial Narrow"/>
                <w:color w:val="000000"/>
                <w:sz w:val="20"/>
              </w:rPr>
            </w:pPr>
            <w:r w:rsidRPr="006E2B7A">
              <w:rPr>
                <w:rFonts w:ascii="Arial Narrow" w:hAnsi="Arial Narrow" w:cs="Arial Narrow"/>
                <w:color w:val="000000"/>
                <w:sz w:val="20"/>
              </w:rPr>
              <w:t>Total annual cost of tests 20% growth @$346.00 (as proposed by PSAC)</w:t>
            </w:r>
          </w:p>
        </w:tc>
        <w:tc>
          <w:tcPr>
            <w:tcW w:w="610"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$1,126,230</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$1,103,992</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$1,090,089</w:t>
            </w:r>
          </w:p>
        </w:tc>
        <w:tc>
          <w:tcPr>
            <w:tcW w:w="609"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$1,199,173</w:t>
            </w:r>
          </w:p>
        </w:tc>
        <w:tc>
          <w:tcPr>
            <w:tcW w:w="607" w:type="pct"/>
            <w:noWrap/>
            <w:vAlign w:val="center"/>
          </w:tcPr>
          <w:p w:rsidR="000C1A91" w:rsidRPr="006E2B7A" w:rsidRDefault="000C1A91" w:rsidP="006E2B7A">
            <w:pPr>
              <w:jc w:val="right"/>
              <w:rPr>
                <w:rFonts w:ascii="Arial Narrow" w:hAnsi="Arial Narrow"/>
                <w:iCs/>
                <w:color w:val="000000"/>
                <w:sz w:val="20"/>
              </w:rPr>
            </w:pPr>
            <w:r w:rsidRPr="006E2B7A">
              <w:rPr>
                <w:rFonts w:ascii="Arial Narrow" w:hAnsi="Arial Narrow"/>
                <w:iCs/>
                <w:color w:val="000000"/>
                <w:sz w:val="20"/>
              </w:rPr>
              <w:t>$1,319,204</w:t>
            </w:r>
          </w:p>
        </w:tc>
      </w:tr>
    </w:tbl>
    <w:p w:rsidR="00BC39AF" w:rsidRDefault="00BC39AF" w:rsidP="00365ED5">
      <w:pPr>
        <w:tabs>
          <w:tab w:val="left" w:pos="720"/>
        </w:tabs>
        <w:rPr>
          <w:szCs w:val="24"/>
        </w:rPr>
      </w:pPr>
    </w:p>
    <w:p w:rsidR="000C1A91" w:rsidRDefault="000C1A91" w:rsidP="00365ED5">
      <w:pPr>
        <w:tabs>
          <w:tab w:val="left" w:pos="720"/>
        </w:tabs>
        <w:rPr>
          <w:szCs w:val="24"/>
        </w:rPr>
      </w:pPr>
      <w:r w:rsidRPr="00064F9E">
        <w:rPr>
          <w:szCs w:val="24"/>
        </w:rPr>
        <w:t xml:space="preserve">The applicant concluded that the cost of </w:t>
      </w:r>
      <w:r w:rsidRPr="0040624E">
        <w:rPr>
          <w:i/>
          <w:szCs w:val="24"/>
        </w:rPr>
        <w:t>RAS</w:t>
      </w:r>
      <w:r w:rsidRPr="00064F9E">
        <w:rPr>
          <w:szCs w:val="24"/>
        </w:rPr>
        <w:t xml:space="preserve"> mutation testing is negligible compared to the cost of therapy for patients with </w:t>
      </w:r>
      <w:proofErr w:type="spellStart"/>
      <w:r w:rsidRPr="00064F9E">
        <w:rPr>
          <w:szCs w:val="24"/>
        </w:rPr>
        <w:t>mCRC</w:t>
      </w:r>
      <w:proofErr w:type="spellEnd"/>
      <w:r w:rsidRPr="00064F9E">
        <w:rPr>
          <w:szCs w:val="24"/>
        </w:rPr>
        <w:t xml:space="preserve">. Reimbursement of </w:t>
      </w:r>
      <w:r w:rsidRPr="0040624E">
        <w:rPr>
          <w:i/>
          <w:szCs w:val="24"/>
        </w:rPr>
        <w:t>RAS</w:t>
      </w:r>
      <w:r w:rsidRPr="00064F9E">
        <w:rPr>
          <w:szCs w:val="24"/>
        </w:rPr>
        <w:t xml:space="preserve"> mutation testing through a new MBS item number will result in an annual cost to government of approximately $1.3-</w:t>
      </w:r>
      <w:r w:rsidRPr="00064F9E">
        <w:rPr>
          <w:szCs w:val="24"/>
        </w:rPr>
        <w:lastRenderedPageBreak/>
        <w:t>1.6M in Year 1, rising to $1.4-1.9M in Year 5.</w:t>
      </w:r>
      <w:r w:rsidRPr="00064F9E" w:rsidDel="00C50CC0">
        <w:rPr>
          <w:szCs w:val="24"/>
        </w:rPr>
        <w:t xml:space="preserve"> </w:t>
      </w:r>
      <w:r w:rsidRPr="00D82361">
        <w:rPr>
          <w:szCs w:val="24"/>
        </w:rPr>
        <w:t>However, the</w:t>
      </w:r>
      <w:r>
        <w:rPr>
          <w:szCs w:val="24"/>
        </w:rPr>
        <w:t>se</w:t>
      </w:r>
      <w:r w:rsidRPr="00D82361">
        <w:rPr>
          <w:szCs w:val="24"/>
        </w:rPr>
        <w:t xml:space="preserve"> financial estimates do not capture likely increases attributable to population growth or increasing uptake of </w:t>
      </w:r>
      <w:r w:rsidRPr="002011C6">
        <w:rPr>
          <w:i/>
          <w:szCs w:val="24"/>
        </w:rPr>
        <w:t>RAS</w:t>
      </w:r>
      <w:r w:rsidRPr="00D82361">
        <w:rPr>
          <w:szCs w:val="24"/>
        </w:rPr>
        <w:t xml:space="preserve"> testing irrespective of first-line PBS listings for cetuximab or panitumumab. A</w:t>
      </w:r>
      <w:r>
        <w:rPr>
          <w:szCs w:val="24"/>
        </w:rPr>
        <w:t>lthough</w:t>
      </w:r>
      <w:r w:rsidRPr="00D82361">
        <w:rPr>
          <w:szCs w:val="24"/>
        </w:rPr>
        <w:t xml:space="preserve"> utilisation of </w:t>
      </w:r>
      <w:r w:rsidRPr="00740038">
        <w:rPr>
          <w:i/>
          <w:szCs w:val="24"/>
        </w:rPr>
        <w:t>KRAS</w:t>
      </w:r>
      <w:r w:rsidRPr="00D82361">
        <w:rPr>
          <w:szCs w:val="24"/>
        </w:rPr>
        <w:t xml:space="preserve"> tests was lower than the maximum originally predicted by MSAC in 2010, the rate of use </w:t>
      </w:r>
      <w:r>
        <w:rPr>
          <w:szCs w:val="24"/>
        </w:rPr>
        <w:t>has continued</w:t>
      </w:r>
      <w:r w:rsidRPr="00D82361">
        <w:rPr>
          <w:szCs w:val="24"/>
        </w:rPr>
        <w:t xml:space="preserve"> to increase steeply (e</w:t>
      </w:r>
      <w:r w:rsidR="00384EE0">
        <w:rPr>
          <w:szCs w:val="24"/>
        </w:rPr>
        <w:t>.</w:t>
      </w:r>
      <w:r w:rsidRPr="00D82361">
        <w:rPr>
          <w:szCs w:val="24"/>
        </w:rPr>
        <w:t>g</w:t>
      </w:r>
      <w:r w:rsidR="00384EE0">
        <w:rPr>
          <w:szCs w:val="24"/>
        </w:rPr>
        <w:t>.</w:t>
      </w:r>
      <w:r w:rsidRPr="00D82361">
        <w:rPr>
          <w:szCs w:val="24"/>
        </w:rPr>
        <w:t xml:space="preserve">, 30-fold increase from 2011/12 through to 2012/13). Thus the annual utilisation increase of 10% (allowed by the applicant to capture increased </w:t>
      </w:r>
      <w:r w:rsidRPr="002011C6">
        <w:rPr>
          <w:i/>
          <w:szCs w:val="24"/>
        </w:rPr>
        <w:t>RAS</w:t>
      </w:r>
      <w:r w:rsidRPr="00D82361">
        <w:rPr>
          <w:szCs w:val="24"/>
        </w:rPr>
        <w:t xml:space="preserve"> testing associated with a first-line </w:t>
      </w:r>
      <w:proofErr w:type="spellStart"/>
      <w:r w:rsidRPr="00D82361">
        <w:rPr>
          <w:szCs w:val="24"/>
        </w:rPr>
        <w:t>mCRC</w:t>
      </w:r>
      <w:proofErr w:type="spellEnd"/>
      <w:r w:rsidRPr="00D82361">
        <w:rPr>
          <w:szCs w:val="24"/>
        </w:rPr>
        <w:t xml:space="preserve"> listing) is likely to be too low, overall.</w:t>
      </w:r>
    </w:p>
    <w:p w:rsidR="000C1A91" w:rsidRPr="00BB418D" w:rsidRDefault="000C1A91" w:rsidP="00365ED5">
      <w:pPr>
        <w:tabs>
          <w:tab w:val="left" w:pos="720"/>
        </w:tabs>
        <w:rPr>
          <w:szCs w:val="24"/>
        </w:rPr>
      </w:pPr>
    </w:p>
    <w:p w:rsidR="000C1A91" w:rsidRDefault="000C1A91" w:rsidP="00AB1E94">
      <w:pPr>
        <w:pStyle w:val="Heading1"/>
      </w:pPr>
      <w:r>
        <w:t>15</w:t>
      </w:r>
      <w:r w:rsidRPr="00BB418D">
        <w:t>.</w:t>
      </w:r>
      <w:r w:rsidRPr="00BB418D">
        <w:tab/>
      </w:r>
      <w:r>
        <w:t>K</w:t>
      </w:r>
      <w:r w:rsidRPr="00BB418D">
        <w:t xml:space="preserve">ey issues </w:t>
      </w:r>
      <w:r>
        <w:t xml:space="preserve">from ESC for </w:t>
      </w:r>
      <w:r w:rsidRPr="00BB418D">
        <w:t>MSAC</w:t>
      </w:r>
    </w:p>
    <w:p w:rsidR="00DE3461" w:rsidRPr="00DE3461" w:rsidRDefault="00DE3461" w:rsidP="00365ED5">
      <w:pPr>
        <w:tabs>
          <w:tab w:val="left" w:pos="720"/>
          <w:tab w:val="left" w:pos="1140"/>
        </w:tabs>
        <w:rPr>
          <w:szCs w:val="24"/>
        </w:rPr>
      </w:pPr>
    </w:p>
    <w:p w:rsidR="000C1A91" w:rsidRDefault="000C1A91" w:rsidP="00365ED5">
      <w:pPr>
        <w:tabs>
          <w:tab w:val="left" w:pos="720"/>
          <w:tab w:val="left" w:pos="1140"/>
        </w:tabs>
        <w:rPr>
          <w:szCs w:val="24"/>
        </w:rPr>
      </w:pPr>
      <w:r>
        <w:rPr>
          <w:szCs w:val="24"/>
        </w:rPr>
        <w:t>This application was not considered by ESC. The allocated ESC discussant reviewed the material for th</w:t>
      </w:r>
      <w:r w:rsidR="001545D7">
        <w:rPr>
          <w:szCs w:val="24"/>
        </w:rPr>
        <w:t>e</w:t>
      </w:r>
      <w:r>
        <w:rPr>
          <w:szCs w:val="24"/>
        </w:rPr>
        <w:t xml:space="preserve"> application and </w:t>
      </w:r>
      <w:r w:rsidRPr="00B20B8C">
        <w:rPr>
          <w:szCs w:val="24"/>
        </w:rPr>
        <w:t>agree</w:t>
      </w:r>
      <w:r w:rsidR="00DE3461">
        <w:rPr>
          <w:szCs w:val="24"/>
        </w:rPr>
        <w:t>d</w:t>
      </w:r>
      <w:r w:rsidRPr="00B20B8C">
        <w:rPr>
          <w:szCs w:val="24"/>
        </w:rPr>
        <w:t xml:space="preserve"> that the key issues in application 1362.1 regarding changing the MBS item to accommodate expanded </w:t>
      </w:r>
      <w:r w:rsidRPr="00740038">
        <w:rPr>
          <w:i/>
          <w:szCs w:val="24"/>
        </w:rPr>
        <w:t>RAS</w:t>
      </w:r>
      <w:r w:rsidRPr="00B20B8C">
        <w:rPr>
          <w:szCs w:val="24"/>
        </w:rPr>
        <w:t xml:space="preserve"> mutation testing </w:t>
      </w:r>
      <w:r w:rsidR="00DE3461">
        <w:rPr>
          <w:szCs w:val="24"/>
        </w:rPr>
        <w:t>we</w:t>
      </w:r>
      <w:r w:rsidRPr="00B20B8C">
        <w:rPr>
          <w:szCs w:val="24"/>
        </w:rPr>
        <w:t>re consistent with application 1363.</w:t>
      </w:r>
    </w:p>
    <w:p w:rsidR="000C1A91" w:rsidRPr="00DE3461" w:rsidRDefault="000C1A91" w:rsidP="00DE3461">
      <w:pPr>
        <w:tabs>
          <w:tab w:val="left" w:pos="720"/>
          <w:tab w:val="left" w:pos="1140"/>
        </w:tabs>
        <w:rPr>
          <w:bCs/>
          <w:szCs w:val="24"/>
        </w:rPr>
      </w:pPr>
    </w:p>
    <w:p w:rsidR="000C1A91" w:rsidRDefault="000C1A91" w:rsidP="00365ED5">
      <w:pPr>
        <w:pStyle w:val="Heading1"/>
      </w:pPr>
      <w:r w:rsidRPr="008A512E">
        <w:rPr>
          <w:rFonts w:cs="Arial"/>
          <w:bCs w:val="0"/>
          <w:szCs w:val="24"/>
        </w:rPr>
        <w:t>16.</w:t>
      </w:r>
      <w:r>
        <w:rPr>
          <w:rFonts w:ascii="Times New Roman" w:hAnsi="Times New Roman"/>
          <w:b w:val="0"/>
          <w:bCs w:val="0"/>
          <w:szCs w:val="24"/>
        </w:rPr>
        <w:tab/>
      </w:r>
      <w:r w:rsidRPr="008D5885">
        <w:t xml:space="preserve">Applicant’s comments on MSAC’s </w:t>
      </w:r>
      <w:r>
        <w:t>Public Summary Document</w:t>
      </w:r>
    </w:p>
    <w:p w:rsidR="000C1A91" w:rsidRPr="00DE3461" w:rsidRDefault="000C1A91" w:rsidP="00365ED5">
      <w:pPr>
        <w:tabs>
          <w:tab w:val="left" w:pos="720"/>
        </w:tabs>
        <w:ind w:left="709" w:hanging="709"/>
        <w:rPr>
          <w:szCs w:val="24"/>
        </w:rPr>
      </w:pPr>
    </w:p>
    <w:p w:rsidR="0006555B" w:rsidRPr="00B51B5B" w:rsidRDefault="0006555B" w:rsidP="0006555B">
      <w:pPr>
        <w:rPr>
          <w:szCs w:val="24"/>
        </w:rPr>
      </w:pPr>
      <w:r w:rsidRPr="00B51B5B">
        <w:rPr>
          <w:szCs w:val="24"/>
        </w:rPr>
        <w:t xml:space="preserve">Merck </w:t>
      </w:r>
      <w:proofErr w:type="spellStart"/>
      <w:r w:rsidRPr="00B51B5B">
        <w:rPr>
          <w:szCs w:val="24"/>
        </w:rPr>
        <w:t>Serono</w:t>
      </w:r>
      <w:proofErr w:type="spellEnd"/>
      <w:r w:rsidRPr="00B51B5B">
        <w:rPr>
          <w:szCs w:val="24"/>
        </w:rPr>
        <w:t xml:space="preserve"> appreciates the urgency with which MSAC have approved the amendment of Item 73338 to accommodate expanded RAS testing across all lines of treatment of </w:t>
      </w:r>
      <w:proofErr w:type="spellStart"/>
      <w:r w:rsidRPr="00B51B5B">
        <w:rPr>
          <w:szCs w:val="24"/>
        </w:rPr>
        <w:t>mCRC</w:t>
      </w:r>
      <w:proofErr w:type="spellEnd"/>
      <w:r w:rsidRPr="00B51B5B">
        <w:rPr>
          <w:szCs w:val="24"/>
        </w:rPr>
        <w:t>. Expanding testing to include all RAS mutations and limiting subsidy of cetuximab to those patients demonstrated to have no RAS mutations both reduces harms and improves health outcomes.</w:t>
      </w:r>
    </w:p>
    <w:p w:rsidR="000C1A91" w:rsidRPr="004118CD" w:rsidRDefault="000C1A91" w:rsidP="00365ED5">
      <w:pPr>
        <w:rPr>
          <w:szCs w:val="24"/>
        </w:rPr>
      </w:pPr>
    </w:p>
    <w:p w:rsidR="000C1A91" w:rsidRDefault="000C1A91" w:rsidP="00365ED5">
      <w:pPr>
        <w:pStyle w:val="Heading1"/>
      </w:pPr>
      <w:r>
        <w:t>17.</w:t>
      </w:r>
      <w:r>
        <w:tab/>
        <w:t>Further information on MSAC</w:t>
      </w:r>
    </w:p>
    <w:p w:rsidR="000C1A91" w:rsidRPr="004118CD" w:rsidRDefault="000C1A91" w:rsidP="00365ED5">
      <w:pPr>
        <w:tabs>
          <w:tab w:val="left" w:pos="720"/>
        </w:tabs>
        <w:ind w:left="709" w:hanging="709"/>
        <w:rPr>
          <w:szCs w:val="24"/>
        </w:rPr>
      </w:pPr>
    </w:p>
    <w:p w:rsidR="000C1A91" w:rsidRPr="00766E36" w:rsidRDefault="000C1A91" w:rsidP="00DE3461">
      <w:pPr>
        <w:rPr>
          <w:szCs w:val="24"/>
        </w:rPr>
      </w:pPr>
      <w:r>
        <w:rPr>
          <w:szCs w:val="24"/>
        </w:rPr>
        <w:t xml:space="preserve">MSAC Terms of Reference and other </w:t>
      </w:r>
      <w:r w:rsidRPr="00DD2858">
        <w:rPr>
          <w:szCs w:val="24"/>
        </w:rPr>
        <w:t xml:space="preserve">information are available on the MSAC Website at: </w:t>
      </w:r>
      <w:hyperlink r:id="rId11" w:tooltip="This is a link to the MSAC website" w:history="1">
        <w:r w:rsidRPr="00DD2858">
          <w:rPr>
            <w:rStyle w:val="Hyperlink"/>
            <w:szCs w:val="24"/>
          </w:rPr>
          <w:t>www.msac.gov.au</w:t>
        </w:r>
      </w:hyperlink>
      <w:r w:rsidR="00DE3461">
        <w:rPr>
          <w:szCs w:val="24"/>
        </w:rPr>
        <w:t>.</w:t>
      </w:r>
    </w:p>
    <w:sectPr w:rsidR="000C1A91" w:rsidRPr="00766E36" w:rsidSect="00F93EC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41" w:rsidRDefault="00184E41" w:rsidP="00065623">
      <w:r>
        <w:separator/>
      </w:r>
    </w:p>
  </w:endnote>
  <w:endnote w:type="continuationSeparator" w:id="0">
    <w:p w:rsidR="00184E41" w:rsidRDefault="00184E4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FPEF">
    <w:panose1 w:val="00000000000000000000"/>
    <w:charset w:val="00"/>
    <w:family w:val="auto"/>
    <w:notTrueType/>
    <w:pitch w:val="default"/>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012"/>
      <w:docPartObj>
        <w:docPartGallery w:val="Page Numbers (Bottom of Page)"/>
        <w:docPartUnique/>
      </w:docPartObj>
    </w:sdtPr>
    <w:sdtEndPr>
      <w:rPr>
        <w:noProof/>
      </w:rPr>
    </w:sdtEndPr>
    <w:sdtContent>
      <w:p w:rsidR="0067508D" w:rsidRDefault="0067508D">
        <w:pPr>
          <w:pStyle w:val="Footer"/>
          <w:jc w:val="right"/>
        </w:pPr>
        <w:r>
          <w:fldChar w:fldCharType="begin"/>
        </w:r>
        <w:r>
          <w:instrText xml:space="preserve"> PAGE   \* MERGEFORMAT </w:instrText>
        </w:r>
        <w:r>
          <w:fldChar w:fldCharType="separate"/>
        </w:r>
        <w:r w:rsidR="00E961BF">
          <w:rPr>
            <w:noProof/>
          </w:rPr>
          <w:t>4</w:t>
        </w:r>
        <w:r>
          <w:rPr>
            <w:noProof/>
          </w:rPr>
          <w:fldChar w:fldCharType="end"/>
        </w:r>
      </w:p>
    </w:sdtContent>
  </w:sdt>
  <w:p w:rsidR="0067508D" w:rsidRDefault="00675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41" w:rsidRDefault="00184E41" w:rsidP="00065623">
      <w:r>
        <w:separator/>
      </w:r>
    </w:p>
  </w:footnote>
  <w:footnote w:type="continuationSeparator" w:id="0">
    <w:p w:rsidR="00184E41" w:rsidRDefault="00184E41"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610"/>
    <w:multiLevelType w:val="hybridMultilevel"/>
    <w:tmpl w:val="512EB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2B66C7"/>
    <w:multiLevelType w:val="hybridMultilevel"/>
    <w:tmpl w:val="38F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2F0CA0"/>
    <w:multiLevelType w:val="hybridMultilevel"/>
    <w:tmpl w:val="101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9D7D85"/>
    <w:multiLevelType w:val="hybridMultilevel"/>
    <w:tmpl w:val="C1C0797A"/>
    <w:lvl w:ilvl="0" w:tplc="0828426E">
      <w:numFmt w:val="bullet"/>
      <w:lvlText w:val="-"/>
      <w:lvlJc w:val="left"/>
      <w:pPr>
        <w:ind w:left="986" w:hanging="5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57AA6E28"/>
    <w:multiLevelType w:val="hybridMultilevel"/>
    <w:tmpl w:val="831AF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91784F30"/>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78C7D73"/>
    <w:multiLevelType w:val="hybridMultilevel"/>
    <w:tmpl w:val="D110FAB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5">
    <w:nsid w:val="7B902444"/>
    <w:multiLevelType w:val="hybridMultilevel"/>
    <w:tmpl w:val="E0522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
  </w:num>
  <w:num w:numId="4">
    <w:abstractNumId w:val="16"/>
  </w:num>
  <w:num w:numId="5">
    <w:abstractNumId w:val="6"/>
  </w:num>
  <w:num w:numId="6">
    <w:abstractNumId w:val="13"/>
  </w:num>
  <w:num w:numId="7">
    <w:abstractNumId w:val="19"/>
  </w:num>
  <w:num w:numId="8">
    <w:abstractNumId w:val="8"/>
  </w:num>
  <w:num w:numId="9">
    <w:abstractNumId w:val="26"/>
  </w:num>
  <w:num w:numId="10">
    <w:abstractNumId w:val="1"/>
  </w:num>
  <w:num w:numId="11">
    <w:abstractNumId w:val="18"/>
  </w:num>
  <w:num w:numId="12">
    <w:abstractNumId w:val="20"/>
  </w:num>
  <w:num w:numId="13">
    <w:abstractNumId w:val="4"/>
  </w:num>
  <w:num w:numId="14">
    <w:abstractNumId w:val="23"/>
  </w:num>
  <w:num w:numId="15">
    <w:abstractNumId w:val="17"/>
  </w:num>
  <w:num w:numId="16">
    <w:abstractNumId w:val="21"/>
  </w:num>
  <w:num w:numId="17">
    <w:abstractNumId w:val="9"/>
  </w:num>
  <w:num w:numId="18">
    <w:abstractNumId w:val="11"/>
  </w:num>
  <w:num w:numId="19">
    <w:abstractNumId w:val="22"/>
  </w:num>
  <w:num w:numId="20">
    <w:abstractNumId w:val="24"/>
  </w:num>
  <w:num w:numId="21">
    <w:abstractNumId w:val="7"/>
  </w:num>
  <w:num w:numId="22">
    <w:abstractNumId w:val="10"/>
  </w:num>
  <w:num w:numId="23">
    <w:abstractNumId w:val="14"/>
  </w:num>
  <w:num w:numId="24">
    <w:abstractNumId w:val="0"/>
  </w:num>
  <w:num w:numId="25">
    <w:abstractNumId w:val="15"/>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271F2"/>
    <w:rsid w:val="00036618"/>
    <w:rsid w:val="00062E12"/>
    <w:rsid w:val="00064F9E"/>
    <w:rsid w:val="0006547F"/>
    <w:rsid w:val="0006555B"/>
    <w:rsid w:val="00065623"/>
    <w:rsid w:val="000A607F"/>
    <w:rsid w:val="000C1A91"/>
    <w:rsid w:val="000F14B4"/>
    <w:rsid w:val="000F75DF"/>
    <w:rsid w:val="000F7B42"/>
    <w:rsid w:val="00110A02"/>
    <w:rsid w:val="001174B1"/>
    <w:rsid w:val="00121965"/>
    <w:rsid w:val="001545D7"/>
    <w:rsid w:val="00184E41"/>
    <w:rsid w:val="00193B06"/>
    <w:rsid w:val="001A015C"/>
    <w:rsid w:val="001E3655"/>
    <w:rsid w:val="002011C6"/>
    <w:rsid w:val="00203F05"/>
    <w:rsid w:val="00211E64"/>
    <w:rsid w:val="00214489"/>
    <w:rsid w:val="0022092B"/>
    <w:rsid w:val="00220E31"/>
    <w:rsid w:val="00231C7F"/>
    <w:rsid w:val="002542A6"/>
    <w:rsid w:val="00296BC5"/>
    <w:rsid w:val="002B00BD"/>
    <w:rsid w:val="002C5287"/>
    <w:rsid w:val="002D1BAD"/>
    <w:rsid w:val="002F2688"/>
    <w:rsid w:val="002F693D"/>
    <w:rsid w:val="002F6D20"/>
    <w:rsid w:val="003142CA"/>
    <w:rsid w:val="00355E3E"/>
    <w:rsid w:val="0035718D"/>
    <w:rsid w:val="00357F6D"/>
    <w:rsid w:val="00361672"/>
    <w:rsid w:val="00365ED5"/>
    <w:rsid w:val="003663DA"/>
    <w:rsid w:val="003724D0"/>
    <w:rsid w:val="00384EE0"/>
    <w:rsid w:val="00386D67"/>
    <w:rsid w:val="00391B97"/>
    <w:rsid w:val="003A6DE3"/>
    <w:rsid w:val="003C1F03"/>
    <w:rsid w:val="003C59C7"/>
    <w:rsid w:val="004053E9"/>
    <w:rsid w:val="0040624E"/>
    <w:rsid w:val="004118CD"/>
    <w:rsid w:val="00414089"/>
    <w:rsid w:val="004210B6"/>
    <w:rsid w:val="004359CA"/>
    <w:rsid w:val="00442207"/>
    <w:rsid w:val="00473957"/>
    <w:rsid w:val="00546FE2"/>
    <w:rsid w:val="0055522B"/>
    <w:rsid w:val="005A3E13"/>
    <w:rsid w:val="005B4DE4"/>
    <w:rsid w:val="005D0332"/>
    <w:rsid w:val="005E2A0E"/>
    <w:rsid w:val="005E3C56"/>
    <w:rsid w:val="006107EC"/>
    <w:rsid w:val="00611755"/>
    <w:rsid w:val="0065581E"/>
    <w:rsid w:val="0067508D"/>
    <w:rsid w:val="00676C49"/>
    <w:rsid w:val="00687240"/>
    <w:rsid w:val="0069155E"/>
    <w:rsid w:val="00697751"/>
    <w:rsid w:val="006B0FC2"/>
    <w:rsid w:val="006C5E71"/>
    <w:rsid w:val="006D70E7"/>
    <w:rsid w:val="006E1F88"/>
    <w:rsid w:val="006E2B7A"/>
    <w:rsid w:val="006F59E1"/>
    <w:rsid w:val="00707064"/>
    <w:rsid w:val="00734768"/>
    <w:rsid w:val="00740038"/>
    <w:rsid w:val="00747BB8"/>
    <w:rsid w:val="00766141"/>
    <w:rsid w:val="00766E36"/>
    <w:rsid w:val="007849B8"/>
    <w:rsid w:val="00784DCA"/>
    <w:rsid w:val="007B5531"/>
    <w:rsid w:val="007B665E"/>
    <w:rsid w:val="007F4E20"/>
    <w:rsid w:val="00812237"/>
    <w:rsid w:val="00836392"/>
    <w:rsid w:val="00842EE7"/>
    <w:rsid w:val="00886B1F"/>
    <w:rsid w:val="008A512E"/>
    <w:rsid w:val="008D07D9"/>
    <w:rsid w:val="008D5885"/>
    <w:rsid w:val="008F7B09"/>
    <w:rsid w:val="009269BE"/>
    <w:rsid w:val="00934AB6"/>
    <w:rsid w:val="00950F35"/>
    <w:rsid w:val="00954683"/>
    <w:rsid w:val="00965DF4"/>
    <w:rsid w:val="0097748B"/>
    <w:rsid w:val="009A4B86"/>
    <w:rsid w:val="009D141E"/>
    <w:rsid w:val="009D5238"/>
    <w:rsid w:val="009E031D"/>
    <w:rsid w:val="00A10767"/>
    <w:rsid w:val="00A26FB3"/>
    <w:rsid w:val="00A3251D"/>
    <w:rsid w:val="00A4657B"/>
    <w:rsid w:val="00A554BE"/>
    <w:rsid w:val="00A916DE"/>
    <w:rsid w:val="00AB084A"/>
    <w:rsid w:val="00AB1E94"/>
    <w:rsid w:val="00AC0916"/>
    <w:rsid w:val="00AE20A6"/>
    <w:rsid w:val="00AF2294"/>
    <w:rsid w:val="00AF29E3"/>
    <w:rsid w:val="00B11003"/>
    <w:rsid w:val="00B20B8C"/>
    <w:rsid w:val="00B347BF"/>
    <w:rsid w:val="00B51B5B"/>
    <w:rsid w:val="00B928DF"/>
    <w:rsid w:val="00B945E2"/>
    <w:rsid w:val="00BA6B55"/>
    <w:rsid w:val="00BB418D"/>
    <w:rsid w:val="00BB6F7E"/>
    <w:rsid w:val="00BC3502"/>
    <w:rsid w:val="00BC39AF"/>
    <w:rsid w:val="00BD2A72"/>
    <w:rsid w:val="00BD710B"/>
    <w:rsid w:val="00BF48E0"/>
    <w:rsid w:val="00C06973"/>
    <w:rsid w:val="00C179BF"/>
    <w:rsid w:val="00C20BEE"/>
    <w:rsid w:val="00C45D90"/>
    <w:rsid w:val="00C50B10"/>
    <w:rsid w:val="00C50CC0"/>
    <w:rsid w:val="00C75653"/>
    <w:rsid w:val="00C861CF"/>
    <w:rsid w:val="00C90108"/>
    <w:rsid w:val="00CA3EAB"/>
    <w:rsid w:val="00CB0C9B"/>
    <w:rsid w:val="00CB7E7D"/>
    <w:rsid w:val="00CC0919"/>
    <w:rsid w:val="00CD45A2"/>
    <w:rsid w:val="00CE3E46"/>
    <w:rsid w:val="00CF156D"/>
    <w:rsid w:val="00D5566F"/>
    <w:rsid w:val="00D61EC8"/>
    <w:rsid w:val="00D73FE8"/>
    <w:rsid w:val="00D82361"/>
    <w:rsid w:val="00D823CA"/>
    <w:rsid w:val="00D90A38"/>
    <w:rsid w:val="00DA174D"/>
    <w:rsid w:val="00DB4A15"/>
    <w:rsid w:val="00DC2A54"/>
    <w:rsid w:val="00DC4103"/>
    <w:rsid w:val="00DD0AF1"/>
    <w:rsid w:val="00DD2858"/>
    <w:rsid w:val="00DE3461"/>
    <w:rsid w:val="00DE5A79"/>
    <w:rsid w:val="00DF3F25"/>
    <w:rsid w:val="00DF401B"/>
    <w:rsid w:val="00E04D58"/>
    <w:rsid w:val="00E208AC"/>
    <w:rsid w:val="00E226E2"/>
    <w:rsid w:val="00E936DA"/>
    <w:rsid w:val="00E961BF"/>
    <w:rsid w:val="00EB1A04"/>
    <w:rsid w:val="00EB3960"/>
    <w:rsid w:val="00F4692C"/>
    <w:rsid w:val="00F531D2"/>
    <w:rsid w:val="00F8720D"/>
    <w:rsid w:val="00F9080A"/>
    <w:rsid w:val="00F93EC1"/>
    <w:rsid w:val="00FA69AF"/>
    <w:rsid w:val="00FF3DEF"/>
    <w:rsid w:val="00FF7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locked/>
    <w:rsid w:val="00365ED5"/>
    <w:pPr>
      <w:keepNext/>
      <w:keepLines/>
      <w:outlineLvl w:val="0"/>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ED5"/>
    <w:rPr>
      <w:rFonts w:ascii="Arial" w:eastAsia="Times New Roman" w:hAnsi="Arial" w:cs="Times New Roman"/>
      <w:b/>
      <w:bCs/>
      <w:sz w:val="28"/>
      <w:szCs w:val="28"/>
      <w:lang w:val="en-AU" w:eastAsia="en-AU" w:bidi="ar-SA"/>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table" w:styleId="TableGrid">
    <w:name w:val="Table Grid"/>
    <w:aliases w:val="Summary box"/>
    <w:basedOn w:val="TableNormal"/>
    <w:uiPriority w:val="99"/>
    <w:rsid w:val="00231C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9080A"/>
    <w:pPr>
      <w:autoSpaceDE w:val="0"/>
      <w:autoSpaceDN w:val="0"/>
      <w:adjustRightInd w:val="0"/>
    </w:pPr>
    <w:rPr>
      <w:rFonts w:eastAsia="Times New Roman"/>
      <w:color w:val="000000"/>
      <w:sz w:val="24"/>
      <w:szCs w:val="24"/>
    </w:rPr>
  </w:style>
  <w:style w:type="table" w:customStyle="1" w:styleId="TableGrid1">
    <w:name w:val="Table Grid1"/>
    <w:uiPriority w:val="99"/>
    <w:rsid w:val="00F9080A"/>
    <w:pPr>
      <w:spacing w:before="40" w:after="40"/>
      <w:ind w:right="-57"/>
    </w:pPr>
    <w:rPr>
      <w:rFonts w:ascii="Arial Narrow"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er">
    <w:name w:val="Table Footer"/>
    <w:basedOn w:val="Normal"/>
    <w:uiPriority w:val="99"/>
    <w:rsid w:val="00064F9E"/>
    <w:pPr>
      <w:widowControl w:val="0"/>
      <w:jc w:val="both"/>
    </w:pPr>
    <w:rPr>
      <w:rFonts w:ascii="Arial Narrow" w:hAnsi="Arial Narrow" w:cs="Arial"/>
      <w:sz w:val="18"/>
      <w:lang w:eastAsia="en-US"/>
    </w:rPr>
  </w:style>
  <w:style w:type="character" w:styleId="CommentReference">
    <w:name w:val="annotation reference"/>
    <w:basedOn w:val="DefaultParagraphFont"/>
    <w:uiPriority w:val="99"/>
    <w:semiHidden/>
    <w:rsid w:val="00442207"/>
    <w:rPr>
      <w:rFonts w:cs="Times New Roman"/>
      <w:sz w:val="16"/>
      <w:szCs w:val="16"/>
    </w:rPr>
  </w:style>
  <w:style w:type="paragraph" w:styleId="CommentText">
    <w:name w:val="annotation text"/>
    <w:basedOn w:val="Normal"/>
    <w:link w:val="CommentTextChar"/>
    <w:uiPriority w:val="99"/>
    <w:rsid w:val="00442207"/>
    <w:rPr>
      <w:sz w:val="20"/>
    </w:rPr>
  </w:style>
  <w:style w:type="character" w:customStyle="1" w:styleId="CommentTextChar">
    <w:name w:val="Comment Text Char"/>
    <w:basedOn w:val="DefaultParagraphFont"/>
    <w:link w:val="CommentText"/>
    <w:uiPriority w:val="99"/>
    <w:locked/>
    <w:rsid w:val="00442207"/>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442207"/>
    <w:rPr>
      <w:b/>
      <w:bCs/>
    </w:rPr>
  </w:style>
  <w:style w:type="character" w:customStyle="1" w:styleId="CommentSubjectChar">
    <w:name w:val="Comment Subject Char"/>
    <w:basedOn w:val="CommentTextChar"/>
    <w:link w:val="CommentSubject"/>
    <w:uiPriority w:val="99"/>
    <w:semiHidden/>
    <w:locked/>
    <w:rsid w:val="00442207"/>
    <w:rPr>
      <w:rFonts w:eastAsia="Times New Roman" w:cs="Times New Roman"/>
      <w:b/>
      <w:bCs/>
      <w:sz w:val="20"/>
      <w:szCs w:val="20"/>
      <w:lang w:eastAsia="en-AU"/>
    </w:rPr>
  </w:style>
  <w:style w:type="paragraph" w:styleId="Revision">
    <w:name w:val="Revision"/>
    <w:hidden/>
    <w:uiPriority w:val="99"/>
    <w:semiHidden/>
    <w:rsid w:val="00FF3DEF"/>
    <w:rPr>
      <w:rFonts w:eastAsia="Times New Roman"/>
      <w:sz w:val="24"/>
      <w:szCs w:val="20"/>
    </w:rPr>
  </w:style>
  <w:style w:type="paragraph" w:styleId="Header">
    <w:name w:val="header"/>
    <w:basedOn w:val="Normal"/>
    <w:link w:val="HeaderChar"/>
    <w:uiPriority w:val="99"/>
    <w:unhideWhenUsed/>
    <w:rsid w:val="00B51B5B"/>
    <w:pPr>
      <w:tabs>
        <w:tab w:val="center" w:pos="4513"/>
        <w:tab w:val="right" w:pos="9026"/>
      </w:tabs>
    </w:pPr>
  </w:style>
  <w:style w:type="character" w:customStyle="1" w:styleId="HeaderChar">
    <w:name w:val="Header Char"/>
    <w:basedOn w:val="DefaultParagraphFont"/>
    <w:link w:val="Header"/>
    <w:uiPriority w:val="99"/>
    <w:rsid w:val="00B51B5B"/>
    <w:rPr>
      <w:rFonts w:eastAsia="Times New Roman"/>
      <w:sz w:val="24"/>
      <w:szCs w:val="20"/>
    </w:rPr>
  </w:style>
  <w:style w:type="paragraph" w:styleId="Footer">
    <w:name w:val="footer"/>
    <w:basedOn w:val="Normal"/>
    <w:link w:val="FooterChar"/>
    <w:uiPriority w:val="99"/>
    <w:unhideWhenUsed/>
    <w:rsid w:val="00B51B5B"/>
    <w:pPr>
      <w:tabs>
        <w:tab w:val="center" w:pos="4513"/>
        <w:tab w:val="right" w:pos="9026"/>
      </w:tabs>
    </w:pPr>
  </w:style>
  <w:style w:type="character" w:customStyle="1" w:styleId="FooterChar">
    <w:name w:val="Footer Char"/>
    <w:basedOn w:val="DefaultParagraphFont"/>
    <w:link w:val="Footer"/>
    <w:uiPriority w:val="99"/>
    <w:rsid w:val="00B51B5B"/>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locked/>
    <w:rsid w:val="00365ED5"/>
    <w:pPr>
      <w:keepNext/>
      <w:keepLines/>
      <w:outlineLvl w:val="0"/>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ED5"/>
    <w:rPr>
      <w:rFonts w:ascii="Arial" w:eastAsia="Times New Roman" w:hAnsi="Arial" w:cs="Times New Roman"/>
      <w:b/>
      <w:bCs/>
      <w:sz w:val="28"/>
      <w:szCs w:val="28"/>
      <w:lang w:val="en-AU" w:eastAsia="en-AU" w:bidi="ar-SA"/>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table" w:styleId="TableGrid">
    <w:name w:val="Table Grid"/>
    <w:aliases w:val="Summary box"/>
    <w:basedOn w:val="TableNormal"/>
    <w:uiPriority w:val="99"/>
    <w:rsid w:val="00231C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9080A"/>
    <w:pPr>
      <w:autoSpaceDE w:val="0"/>
      <w:autoSpaceDN w:val="0"/>
      <w:adjustRightInd w:val="0"/>
    </w:pPr>
    <w:rPr>
      <w:rFonts w:eastAsia="Times New Roman"/>
      <w:color w:val="000000"/>
      <w:sz w:val="24"/>
      <w:szCs w:val="24"/>
    </w:rPr>
  </w:style>
  <w:style w:type="table" w:customStyle="1" w:styleId="TableGrid1">
    <w:name w:val="Table Grid1"/>
    <w:uiPriority w:val="99"/>
    <w:rsid w:val="00F9080A"/>
    <w:pPr>
      <w:spacing w:before="40" w:after="40"/>
      <w:ind w:right="-57"/>
    </w:pPr>
    <w:rPr>
      <w:rFonts w:ascii="Arial Narrow"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er">
    <w:name w:val="Table Footer"/>
    <w:basedOn w:val="Normal"/>
    <w:uiPriority w:val="99"/>
    <w:rsid w:val="00064F9E"/>
    <w:pPr>
      <w:widowControl w:val="0"/>
      <w:jc w:val="both"/>
    </w:pPr>
    <w:rPr>
      <w:rFonts w:ascii="Arial Narrow" w:hAnsi="Arial Narrow" w:cs="Arial"/>
      <w:sz w:val="18"/>
      <w:lang w:eastAsia="en-US"/>
    </w:rPr>
  </w:style>
  <w:style w:type="character" w:styleId="CommentReference">
    <w:name w:val="annotation reference"/>
    <w:basedOn w:val="DefaultParagraphFont"/>
    <w:uiPriority w:val="99"/>
    <w:semiHidden/>
    <w:rsid w:val="00442207"/>
    <w:rPr>
      <w:rFonts w:cs="Times New Roman"/>
      <w:sz w:val="16"/>
      <w:szCs w:val="16"/>
    </w:rPr>
  </w:style>
  <w:style w:type="paragraph" w:styleId="CommentText">
    <w:name w:val="annotation text"/>
    <w:basedOn w:val="Normal"/>
    <w:link w:val="CommentTextChar"/>
    <w:uiPriority w:val="99"/>
    <w:rsid w:val="00442207"/>
    <w:rPr>
      <w:sz w:val="20"/>
    </w:rPr>
  </w:style>
  <w:style w:type="character" w:customStyle="1" w:styleId="CommentTextChar">
    <w:name w:val="Comment Text Char"/>
    <w:basedOn w:val="DefaultParagraphFont"/>
    <w:link w:val="CommentText"/>
    <w:uiPriority w:val="99"/>
    <w:locked/>
    <w:rsid w:val="00442207"/>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442207"/>
    <w:rPr>
      <w:b/>
      <w:bCs/>
    </w:rPr>
  </w:style>
  <w:style w:type="character" w:customStyle="1" w:styleId="CommentSubjectChar">
    <w:name w:val="Comment Subject Char"/>
    <w:basedOn w:val="CommentTextChar"/>
    <w:link w:val="CommentSubject"/>
    <w:uiPriority w:val="99"/>
    <w:semiHidden/>
    <w:locked/>
    <w:rsid w:val="00442207"/>
    <w:rPr>
      <w:rFonts w:eastAsia="Times New Roman" w:cs="Times New Roman"/>
      <w:b/>
      <w:bCs/>
      <w:sz w:val="20"/>
      <w:szCs w:val="20"/>
      <w:lang w:eastAsia="en-AU"/>
    </w:rPr>
  </w:style>
  <w:style w:type="paragraph" w:styleId="Revision">
    <w:name w:val="Revision"/>
    <w:hidden/>
    <w:uiPriority w:val="99"/>
    <w:semiHidden/>
    <w:rsid w:val="00FF3DEF"/>
    <w:rPr>
      <w:rFonts w:eastAsia="Times New Roman"/>
      <w:sz w:val="24"/>
      <w:szCs w:val="20"/>
    </w:rPr>
  </w:style>
  <w:style w:type="paragraph" w:styleId="Header">
    <w:name w:val="header"/>
    <w:basedOn w:val="Normal"/>
    <w:link w:val="HeaderChar"/>
    <w:uiPriority w:val="99"/>
    <w:unhideWhenUsed/>
    <w:rsid w:val="00B51B5B"/>
    <w:pPr>
      <w:tabs>
        <w:tab w:val="center" w:pos="4513"/>
        <w:tab w:val="right" w:pos="9026"/>
      </w:tabs>
    </w:pPr>
  </w:style>
  <w:style w:type="character" w:customStyle="1" w:styleId="HeaderChar">
    <w:name w:val="Header Char"/>
    <w:basedOn w:val="DefaultParagraphFont"/>
    <w:link w:val="Header"/>
    <w:uiPriority w:val="99"/>
    <w:rsid w:val="00B51B5B"/>
    <w:rPr>
      <w:rFonts w:eastAsia="Times New Roman"/>
      <w:sz w:val="24"/>
      <w:szCs w:val="20"/>
    </w:rPr>
  </w:style>
  <w:style w:type="paragraph" w:styleId="Footer">
    <w:name w:val="footer"/>
    <w:basedOn w:val="Normal"/>
    <w:link w:val="FooterChar"/>
    <w:uiPriority w:val="99"/>
    <w:unhideWhenUsed/>
    <w:rsid w:val="00B51B5B"/>
    <w:pPr>
      <w:tabs>
        <w:tab w:val="center" w:pos="4513"/>
        <w:tab w:val="right" w:pos="9026"/>
      </w:tabs>
    </w:pPr>
  </w:style>
  <w:style w:type="character" w:customStyle="1" w:styleId="FooterChar">
    <w:name w:val="Footer Char"/>
    <w:basedOn w:val="DefaultParagraphFont"/>
    <w:link w:val="Footer"/>
    <w:uiPriority w:val="99"/>
    <w:rsid w:val="00B51B5B"/>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4</cp:revision>
  <cp:lastPrinted>2014-09-25T04:06:00Z</cp:lastPrinted>
  <dcterms:created xsi:type="dcterms:W3CDTF">2014-11-30T23:12:00Z</dcterms:created>
  <dcterms:modified xsi:type="dcterms:W3CDTF">2014-12-01T05:14:00Z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